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5BBF" w14:textId="5DEFB987" w:rsidR="007E3EF4" w:rsidRDefault="00CB7CA4">
      <w:pPr>
        <w:rPr>
          <w:rFonts w:cs="Arial"/>
          <w:szCs w:val="24"/>
        </w:rPr>
      </w:pPr>
      <w:r>
        <w:rPr>
          <w:rFonts w:cs="Arial"/>
          <w:szCs w:val="24"/>
        </w:rPr>
        <w:t>Dear Colleagues</w:t>
      </w:r>
    </w:p>
    <w:p w14:paraId="5C1183C2" w14:textId="15B8DE25" w:rsidR="00CB7CA4" w:rsidRDefault="00CB7CA4">
      <w:pPr>
        <w:rPr>
          <w:rFonts w:cs="Arial"/>
          <w:szCs w:val="24"/>
        </w:rPr>
      </w:pPr>
    </w:p>
    <w:p w14:paraId="702EF519" w14:textId="62AA4742" w:rsidR="00024941" w:rsidRPr="00842861" w:rsidRDefault="00024941">
      <w:pPr>
        <w:rPr>
          <w:rFonts w:cs="Arial"/>
          <w:b/>
          <w:bCs/>
          <w:szCs w:val="24"/>
        </w:rPr>
      </w:pPr>
      <w:r w:rsidRPr="00842861">
        <w:rPr>
          <w:rFonts w:cs="Arial"/>
          <w:b/>
          <w:bCs/>
          <w:szCs w:val="24"/>
        </w:rPr>
        <w:t xml:space="preserve">Important Information – calculation of </w:t>
      </w:r>
      <w:r w:rsidR="00926A8E" w:rsidRPr="00842861">
        <w:rPr>
          <w:rFonts w:cs="Arial"/>
          <w:b/>
          <w:bCs/>
          <w:szCs w:val="24"/>
        </w:rPr>
        <w:t>leave and holiday pay</w:t>
      </w:r>
      <w:r w:rsidR="00926A8E">
        <w:rPr>
          <w:rFonts w:cs="Arial"/>
          <w:b/>
          <w:bCs/>
          <w:szCs w:val="24"/>
        </w:rPr>
        <w:t xml:space="preserve"> – ‘Brazel’</w:t>
      </w:r>
    </w:p>
    <w:p w14:paraId="776620EA" w14:textId="6F4DAC7C" w:rsidR="00024941" w:rsidRDefault="00024941">
      <w:pPr>
        <w:rPr>
          <w:rFonts w:cs="Arial"/>
          <w:szCs w:val="24"/>
        </w:rPr>
      </w:pPr>
    </w:p>
    <w:p w14:paraId="11DF101C" w14:textId="6384D056" w:rsidR="001D17BA" w:rsidRPr="00842861" w:rsidRDefault="001D17BA">
      <w:pPr>
        <w:rPr>
          <w:rFonts w:cs="Arial"/>
          <w:b/>
          <w:bCs/>
          <w:szCs w:val="24"/>
        </w:rPr>
      </w:pPr>
      <w:r w:rsidRPr="00842861">
        <w:rPr>
          <w:rFonts w:cs="Arial"/>
          <w:b/>
          <w:bCs/>
          <w:szCs w:val="24"/>
        </w:rPr>
        <w:t>Background</w:t>
      </w:r>
    </w:p>
    <w:p w14:paraId="5690D219" w14:textId="23931DEC" w:rsidR="00CB7CA4" w:rsidRDefault="00CB7CA4">
      <w:pPr>
        <w:rPr>
          <w:rFonts w:cs="Arial"/>
          <w:szCs w:val="24"/>
        </w:rPr>
      </w:pPr>
      <w:r>
        <w:rPr>
          <w:rFonts w:cs="Arial"/>
          <w:szCs w:val="24"/>
        </w:rPr>
        <w:t>You may</w:t>
      </w:r>
      <w:r w:rsidR="002F7AE2">
        <w:rPr>
          <w:rFonts w:cs="Arial"/>
          <w:szCs w:val="24"/>
        </w:rPr>
        <w:t xml:space="preserve"> </w:t>
      </w:r>
      <w:r>
        <w:rPr>
          <w:rFonts w:cs="Arial"/>
          <w:szCs w:val="24"/>
        </w:rPr>
        <w:t>be aware that there has been a recent judgment on a case at the Supreme Court that has an impact on workers across the UK.</w:t>
      </w:r>
      <w:r w:rsidR="002F7AE2">
        <w:rPr>
          <w:rFonts w:cs="Arial"/>
          <w:szCs w:val="24"/>
        </w:rPr>
        <w:t xml:space="preserve"> </w:t>
      </w:r>
      <w:r>
        <w:rPr>
          <w:rFonts w:cs="Arial"/>
          <w:szCs w:val="24"/>
        </w:rPr>
        <w:t xml:space="preserve"> The case, Harpur Trust vs Brazel, concerns </w:t>
      </w:r>
      <w:r w:rsidR="008B5AC2" w:rsidRPr="008B5AC2">
        <w:rPr>
          <w:rFonts w:cs="Arial"/>
          <w:szCs w:val="24"/>
        </w:rPr>
        <w:t xml:space="preserve">the calculation </w:t>
      </w:r>
      <w:r w:rsidR="008B5AC2" w:rsidRPr="0090618A">
        <w:rPr>
          <w:rFonts w:cs="Arial"/>
          <w:szCs w:val="24"/>
        </w:rPr>
        <w:t xml:space="preserve">of </w:t>
      </w:r>
      <w:r w:rsidR="007575B3" w:rsidRPr="0090618A">
        <w:rPr>
          <w:rFonts w:cs="Arial"/>
          <w:szCs w:val="24"/>
        </w:rPr>
        <w:t xml:space="preserve">statutory </w:t>
      </w:r>
      <w:r w:rsidR="008B5AC2" w:rsidRPr="0090618A">
        <w:rPr>
          <w:rFonts w:cs="Arial"/>
          <w:szCs w:val="24"/>
        </w:rPr>
        <w:t>annual leave and holiday pay entitlement for workers who work for varying hours during only certain weeks of the year but have a contract throughout that year (“part–year workers”).</w:t>
      </w:r>
    </w:p>
    <w:p w14:paraId="04DEFF11" w14:textId="15A076D9" w:rsidR="00A6580B" w:rsidRDefault="00A6580B">
      <w:pPr>
        <w:rPr>
          <w:rFonts w:cs="Arial"/>
          <w:szCs w:val="24"/>
        </w:rPr>
      </w:pPr>
    </w:p>
    <w:p w14:paraId="47FC2299" w14:textId="44A5C045" w:rsidR="00A6580B" w:rsidRPr="00842861" w:rsidRDefault="00A6580B">
      <w:pPr>
        <w:rPr>
          <w:rFonts w:cs="Arial"/>
          <w:b/>
          <w:bCs/>
          <w:szCs w:val="24"/>
        </w:rPr>
      </w:pPr>
      <w:r w:rsidRPr="00842861">
        <w:rPr>
          <w:rFonts w:cs="Arial"/>
          <w:b/>
          <w:bCs/>
          <w:szCs w:val="24"/>
        </w:rPr>
        <w:t>How does this impact schools?</w:t>
      </w:r>
    </w:p>
    <w:p w14:paraId="25CDF2A1" w14:textId="462F671A" w:rsidR="00A6580B" w:rsidRPr="0090618A" w:rsidRDefault="00AA0BCF">
      <w:pPr>
        <w:rPr>
          <w:rFonts w:cs="Arial"/>
          <w:szCs w:val="24"/>
        </w:rPr>
      </w:pPr>
      <w:r>
        <w:rPr>
          <w:rFonts w:cs="Arial"/>
          <w:szCs w:val="24"/>
        </w:rPr>
        <w:t>Schools are particularly impacted as they employ part</w:t>
      </w:r>
      <w:r w:rsidR="002F7AE2">
        <w:rPr>
          <w:rFonts w:cs="Arial"/>
          <w:szCs w:val="24"/>
        </w:rPr>
        <w:t>-</w:t>
      </w:r>
      <w:r>
        <w:rPr>
          <w:rFonts w:cs="Arial"/>
          <w:szCs w:val="24"/>
        </w:rPr>
        <w:t>year workers</w:t>
      </w:r>
      <w:r w:rsidR="002F7AE2">
        <w:rPr>
          <w:rFonts w:cs="Arial"/>
          <w:szCs w:val="24"/>
        </w:rPr>
        <w:t>,</w:t>
      </w:r>
      <w:r>
        <w:rPr>
          <w:rFonts w:cs="Arial"/>
          <w:szCs w:val="24"/>
        </w:rPr>
        <w:t xml:space="preserve"> </w:t>
      </w:r>
      <w:r w:rsidR="00DB2D7A">
        <w:rPr>
          <w:rFonts w:cs="Arial"/>
          <w:szCs w:val="24"/>
        </w:rPr>
        <w:t>in particular employees who work Term Time Only.</w:t>
      </w:r>
    </w:p>
    <w:p w14:paraId="3DD97C4F" w14:textId="346A6613" w:rsidR="008B5AC2" w:rsidRDefault="008B5AC2">
      <w:pPr>
        <w:rPr>
          <w:rFonts w:cs="Arial"/>
          <w:szCs w:val="24"/>
        </w:rPr>
      </w:pPr>
    </w:p>
    <w:p w14:paraId="70DAB01B" w14:textId="285FE6B5" w:rsidR="00DB2D7A" w:rsidRPr="00842861" w:rsidRDefault="00D95962">
      <w:pPr>
        <w:rPr>
          <w:rFonts w:cs="Arial"/>
          <w:b/>
          <w:bCs/>
          <w:szCs w:val="24"/>
        </w:rPr>
      </w:pPr>
      <w:r w:rsidRPr="00842861">
        <w:rPr>
          <w:rFonts w:cs="Arial"/>
          <w:b/>
          <w:bCs/>
          <w:szCs w:val="24"/>
        </w:rPr>
        <w:t>What is the impact of the Case</w:t>
      </w:r>
      <w:r w:rsidR="00A674A9">
        <w:rPr>
          <w:rFonts w:cs="Arial"/>
          <w:b/>
          <w:bCs/>
          <w:szCs w:val="24"/>
        </w:rPr>
        <w:t xml:space="preserve"> on Schools</w:t>
      </w:r>
      <w:r w:rsidR="00842861">
        <w:rPr>
          <w:rFonts w:cs="Arial"/>
          <w:b/>
          <w:bCs/>
          <w:szCs w:val="24"/>
        </w:rPr>
        <w:t>?</w:t>
      </w:r>
    </w:p>
    <w:p w14:paraId="7B7FDB9F" w14:textId="29CB2427" w:rsidR="00CB7CA4" w:rsidRDefault="00D95962">
      <w:pPr>
        <w:rPr>
          <w:rFonts w:cs="Arial"/>
          <w:szCs w:val="24"/>
        </w:rPr>
      </w:pPr>
      <w:r>
        <w:rPr>
          <w:rFonts w:cs="Arial"/>
          <w:szCs w:val="24"/>
        </w:rPr>
        <w:t>T</w:t>
      </w:r>
      <w:r w:rsidR="00CB7CA4" w:rsidRPr="0090618A">
        <w:rPr>
          <w:rFonts w:cs="Arial"/>
          <w:szCs w:val="24"/>
        </w:rPr>
        <w:t xml:space="preserve">he judgment requires employers to adjust the method by which term time holiday pay is calculated. </w:t>
      </w:r>
      <w:r w:rsidR="002F7AE2">
        <w:rPr>
          <w:rFonts w:cs="Arial"/>
          <w:szCs w:val="24"/>
        </w:rPr>
        <w:t xml:space="preserve"> </w:t>
      </w:r>
      <w:r w:rsidR="00CB7CA4" w:rsidRPr="0090618A">
        <w:rPr>
          <w:rFonts w:cs="Arial"/>
          <w:szCs w:val="24"/>
        </w:rPr>
        <w:t xml:space="preserve">This will mean an </w:t>
      </w:r>
      <w:r w:rsidR="00CB7CA4" w:rsidRPr="00842861">
        <w:rPr>
          <w:rFonts w:cs="Arial"/>
          <w:b/>
          <w:bCs/>
          <w:szCs w:val="24"/>
        </w:rPr>
        <w:t xml:space="preserve">increase in </w:t>
      </w:r>
      <w:r w:rsidR="00425299" w:rsidRPr="00842861">
        <w:rPr>
          <w:rFonts w:cs="Arial"/>
          <w:b/>
          <w:bCs/>
          <w:szCs w:val="24"/>
        </w:rPr>
        <w:t xml:space="preserve">holiday entitlement and holiday </w:t>
      </w:r>
      <w:r w:rsidR="00CB7CA4" w:rsidRPr="00842861">
        <w:rPr>
          <w:rFonts w:cs="Arial"/>
          <w:b/>
          <w:bCs/>
          <w:szCs w:val="24"/>
        </w:rPr>
        <w:t>pay</w:t>
      </w:r>
      <w:r w:rsidR="00CB7CA4" w:rsidRPr="0090618A">
        <w:rPr>
          <w:rFonts w:cs="Arial"/>
          <w:szCs w:val="24"/>
        </w:rPr>
        <w:t xml:space="preserve"> for those staff identified </w:t>
      </w:r>
      <w:r w:rsidR="00425299" w:rsidRPr="0090618A">
        <w:rPr>
          <w:rFonts w:cs="Arial"/>
          <w:szCs w:val="24"/>
        </w:rPr>
        <w:t>by this</w:t>
      </w:r>
      <w:r w:rsidR="00425299">
        <w:rPr>
          <w:rFonts w:cs="Arial"/>
          <w:szCs w:val="24"/>
        </w:rPr>
        <w:t xml:space="preserve"> judgment </w:t>
      </w:r>
      <w:r w:rsidR="00CB7CA4">
        <w:rPr>
          <w:rFonts w:cs="Arial"/>
          <w:szCs w:val="24"/>
        </w:rPr>
        <w:t>going forward</w:t>
      </w:r>
      <w:r w:rsidR="002F7AE2">
        <w:rPr>
          <w:rFonts w:cs="Arial"/>
          <w:szCs w:val="24"/>
        </w:rPr>
        <w:t>,</w:t>
      </w:r>
      <w:r w:rsidR="00CB7CA4">
        <w:rPr>
          <w:rFonts w:cs="Arial"/>
          <w:szCs w:val="24"/>
        </w:rPr>
        <w:t xml:space="preserve"> as well as </w:t>
      </w:r>
      <w:r w:rsidR="00CB7CA4" w:rsidRPr="00842861">
        <w:rPr>
          <w:rFonts w:cs="Arial"/>
          <w:b/>
          <w:bCs/>
          <w:szCs w:val="24"/>
        </w:rPr>
        <w:t>back pay for a period of two years</w:t>
      </w:r>
      <w:r w:rsidR="00CB7CA4">
        <w:rPr>
          <w:rFonts w:cs="Arial"/>
          <w:szCs w:val="24"/>
        </w:rPr>
        <w:t xml:space="preserve">. </w:t>
      </w:r>
    </w:p>
    <w:p w14:paraId="7136BC6A" w14:textId="77777777" w:rsidR="002F7AE2" w:rsidRDefault="002F7AE2">
      <w:pPr>
        <w:rPr>
          <w:rFonts w:cs="Arial"/>
          <w:szCs w:val="24"/>
        </w:rPr>
      </w:pPr>
    </w:p>
    <w:p w14:paraId="3947BBB2" w14:textId="7BE5FCAF" w:rsidR="007575B3" w:rsidRDefault="00A674A9">
      <w:pPr>
        <w:rPr>
          <w:rFonts w:cs="Arial"/>
          <w:szCs w:val="24"/>
        </w:rPr>
      </w:pPr>
      <w:r>
        <w:rPr>
          <w:rFonts w:cs="Arial"/>
          <w:szCs w:val="24"/>
        </w:rPr>
        <w:t>A summary of the case is at Appendix 1.</w:t>
      </w:r>
    </w:p>
    <w:p w14:paraId="01BCC0FD" w14:textId="77777777" w:rsidR="00A674A9" w:rsidRDefault="00A674A9">
      <w:pPr>
        <w:rPr>
          <w:rFonts w:cs="Arial"/>
          <w:szCs w:val="24"/>
        </w:rPr>
      </w:pPr>
    </w:p>
    <w:p w14:paraId="486FC328" w14:textId="5BEF64ED" w:rsidR="00420B1E" w:rsidRPr="00842861" w:rsidRDefault="000E679B">
      <w:pPr>
        <w:rPr>
          <w:rFonts w:cs="Arial"/>
          <w:b/>
          <w:bCs/>
          <w:szCs w:val="24"/>
        </w:rPr>
      </w:pPr>
      <w:r w:rsidRPr="00842861">
        <w:rPr>
          <w:rFonts w:cs="Arial"/>
          <w:b/>
          <w:bCs/>
          <w:szCs w:val="24"/>
        </w:rPr>
        <w:t>This will cause a significant budget pressure</w:t>
      </w:r>
    </w:p>
    <w:p w14:paraId="51B6638E" w14:textId="50AD653B" w:rsidR="00434BED" w:rsidRDefault="00434BED">
      <w:pPr>
        <w:rPr>
          <w:rFonts w:cs="Arial"/>
          <w:szCs w:val="24"/>
        </w:rPr>
      </w:pPr>
      <w:r>
        <w:rPr>
          <w:rFonts w:cs="Arial"/>
          <w:szCs w:val="24"/>
        </w:rPr>
        <w:t>We recognise that this will have an impact on schools</w:t>
      </w:r>
      <w:r w:rsidR="002F7AE2">
        <w:rPr>
          <w:rFonts w:cs="Arial"/>
          <w:szCs w:val="24"/>
        </w:rPr>
        <w:t>’</w:t>
      </w:r>
      <w:r>
        <w:rPr>
          <w:rFonts w:cs="Arial"/>
          <w:szCs w:val="24"/>
        </w:rPr>
        <w:t xml:space="preserve"> budgets at a time when they are already stretched</w:t>
      </w:r>
      <w:r w:rsidR="002F7AE2">
        <w:rPr>
          <w:rFonts w:cs="Arial"/>
          <w:szCs w:val="24"/>
        </w:rPr>
        <w:t>,</w:t>
      </w:r>
      <w:r>
        <w:rPr>
          <w:rFonts w:cs="Arial"/>
          <w:szCs w:val="24"/>
        </w:rPr>
        <w:t xml:space="preserve"> with a significant number of other budgetary pressures impacting the sector. </w:t>
      </w:r>
      <w:r w:rsidR="002F7AE2">
        <w:rPr>
          <w:rFonts w:cs="Arial"/>
          <w:szCs w:val="24"/>
        </w:rPr>
        <w:t xml:space="preserve"> </w:t>
      </w:r>
      <w:r w:rsidR="00B71132">
        <w:rPr>
          <w:rFonts w:cs="Arial"/>
          <w:szCs w:val="24"/>
        </w:rPr>
        <w:t>Unfortunately</w:t>
      </w:r>
      <w:r w:rsidR="00B74007">
        <w:rPr>
          <w:rFonts w:cs="Arial"/>
          <w:szCs w:val="24"/>
        </w:rPr>
        <w:t>,</w:t>
      </w:r>
      <w:r w:rsidR="00B71132">
        <w:rPr>
          <w:rFonts w:cs="Arial"/>
          <w:szCs w:val="24"/>
        </w:rPr>
        <w:t xml:space="preserve"> the judgment is binding on all employers who have to apply it in a reasonable timescale. </w:t>
      </w:r>
      <w:r w:rsidR="002F7AE2">
        <w:rPr>
          <w:rFonts w:cs="Arial"/>
          <w:szCs w:val="24"/>
        </w:rPr>
        <w:t xml:space="preserve"> </w:t>
      </w:r>
      <w:r w:rsidR="00B71132">
        <w:rPr>
          <w:rFonts w:cs="Arial"/>
          <w:szCs w:val="24"/>
        </w:rPr>
        <w:t xml:space="preserve">It was made in July, at a point after budgets for both maintained schools and academies will have been set, so this is not something that schools could have anticipated in their budget setting process. </w:t>
      </w:r>
    </w:p>
    <w:p w14:paraId="466CD9F0" w14:textId="15AA8850" w:rsidR="00B71132" w:rsidRDefault="00B71132">
      <w:pPr>
        <w:rPr>
          <w:rFonts w:cs="Arial"/>
          <w:szCs w:val="24"/>
        </w:rPr>
      </w:pPr>
    </w:p>
    <w:p w14:paraId="4A3C2533" w14:textId="54C5831E" w:rsidR="00326788" w:rsidRDefault="00BA7AB1">
      <w:pPr>
        <w:rPr>
          <w:rFonts w:cs="Arial"/>
          <w:szCs w:val="24"/>
        </w:rPr>
      </w:pPr>
      <w:r>
        <w:rPr>
          <w:rFonts w:cs="Arial"/>
          <w:szCs w:val="24"/>
        </w:rPr>
        <w:t xml:space="preserve">We have </w:t>
      </w:r>
      <w:r w:rsidR="00812197">
        <w:rPr>
          <w:rFonts w:cs="Arial"/>
          <w:szCs w:val="24"/>
        </w:rPr>
        <w:t>also</w:t>
      </w:r>
      <w:r>
        <w:rPr>
          <w:rFonts w:cs="Arial"/>
          <w:szCs w:val="24"/>
        </w:rPr>
        <w:t xml:space="preserve"> confirmed that t</w:t>
      </w:r>
      <w:r w:rsidR="00326788">
        <w:rPr>
          <w:rFonts w:cs="Arial"/>
          <w:szCs w:val="24"/>
        </w:rPr>
        <w:t>here is no further funding provided by government to fund this cost</w:t>
      </w:r>
      <w:r w:rsidR="002F7AE2">
        <w:rPr>
          <w:rFonts w:cs="Arial"/>
          <w:szCs w:val="24"/>
        </w:rPr>
        <w:t>.</w:t>
      </w:r>
    </w:p>
    <w:p w14:paraId="1E781D78" w14:textId="010F3DD8" w:rsidR="00BA7AB1" w:rsidRDefault="00BA7AB1">
      <w:pPr>
        <w:rPr>
          <w:rFonts w:cs="Arial"/>
          <w:szCs w:val="24"/>
        </w:rPr>
      </w:pPr>
    </w:p>
    <w:p w14:paraId="0FDE15B7" w14:textId="6EA22FF5" w:rsidR="00246C91" w:rsidRPr="00842861" w:rsidRDefault="00246C91">
      <w:pPr>
        <w:rPr>
          <w:rFonts w:cs="Arial"/>
          <w:b/>
          <w:bCs/>
          <w:szCs w:val="24"/>
        </w:rPr>
      </w:pPr>
      <w:r w:rsidRPr="00842861">
        <w:rPr>
          <w:rFonts w:cs="Arial"/>
          <w:b/>
          <w:bCs/>
          <w:szCs w:val="24"/>
        </w:rPr>
        <w:t xml:space="preserve">I am a Maintained School </w:t>
      </w:r>
      <w:r w:rsidR="00B41533">
        <w:rPr>
          <w:rFonts w:cs="Arial"/>
          <w:b/>
          <w:bCs/>
          <w:szCs w:val="24"/>
        </w:rPr>
        <w:t xml:space="preserve">(where BC is the employer) </w:t>
      </w:r>
      <w:r w:rsidRPr="00842861">
        <w:rPr>
          <w:rFonts w:cs="Arial"/>
          <w:b/>
          <w:bCs/>
          <w:szCs w:val="24"/>
        </w:rPr>
        <w:t>what does this mean for me?</w:t>
      </w:r>
    </w:p>
    <w:p w14:paraId="02472ACE" w14:textId="77777777" w:rsidR="00246C91" w:rsidRDefault="00246C91">
      <w:pPr>
        <w:rPr>
          <w:rFonts w:cs="Arial"/>
          <w:szCs w:val="24"/>
        </w:rPr>
      </w:pPr>
    </w:p>
    <w:tbl>
      <w:tblPr>
        <w:tblStyle w:val="TableGrid"/>
        <w:tblW w:w="0" w:type="auto"/>
        <w:tblLook w:val="04A0" w:firstRow="1" w:lastRow="0" w:firstColumn="1" w:lastColumn="0" w:noHBand="0" w:noVBand="1"/>
      </w:tblPr>
      <w:tblGrid>
        <w:gridCol w:w="1877"/>
        <w:gridCol w:w="2654"/>
        <w:gridCol w:w="4485"/>
      </w:tblGrid>
      <w:tr w:rsidR="00246C91" w14:paraId="660EC0DE" w14:textId="77777777" w:rsidTr="001B6225">
        <w:tc>
          <w:tcPr>
            <w:tcW w:w="1877" w:type="dxa"/>
          </w:tcPr>
          <w:p w14:paraId="7109D474" w14:textId="77777777" w:rsidR="00246C91" w:rsidRDefault="00246C91" w:rsidP="001B6225">
            <w:pPr>
              <w:rPr>
                <w:rFonts w:cs="Arial"/>
                <w:szCs w:val="24"/>
              </w:rPr>
            </w:pPr>
            <w:r>
              <w:rPr>
                <w:rFonts w:cs="Arial"/>
                <w:szCs w:val="24"/>
              </w:rPr>
              <w:t>Maintained Schools</w:t>
            </w:r>
          </w:p>
        </w:tc>
        <w:tc>
          <w:tcPr>
            <w:tcW w:w="2654" w:type="dxa"/>
            <w:shd w:val="clear" w:color="auto" w:fill="auto"/>
          </w:tcPr>
          <w:p w14:paraId="21285B68" w14:textId="27116592" w:rsidR="00246C91" w:rsidRDefault="00246C91" w:rsidP="001B6225">
            <w:pPr>
              <w:rPr>
                <w:rFonts w:cs="Arial"/>
                <w:szCs w:val="24"/>
              </w:rPr>
            </w:pPr>
            <w:r>
              <w:rPr>
                <w:rFonts w:cs="Arial"/>
                <w:szCs w:val="24"/>
              </w:rPr>
              <w:t xml:space="preserve">who use Buckinghamshire Council Payroll </w:t>
            </w:r>
            <w:proofErr w:type="gramStart"/>
            <w:r>
              <w:rPr>
                <w:rFonts w:cs="Arial"/>
                <w:szCs w:val="24"/>
              </w:rPr>
              <w:t>Service</w:t>
            </w:r>
            <w:proofErr w:type="gramEnd"/>
          </w:p>
          <w:p w14:paraId="24476299" w14:textId="77777777" w:rsidR="00246C91" w:rsidRDefault="00246C91" w:rsidP="001B6225">
            <w:pPr>
              <w:rPr>
                <w:rFonts w:cs="Arial"/>
                <w:szCs w:val="24"/>
              </w:rPr>
            </w:pPr>
          </w:p>
        </w:tc>
        <w:tc>
          <w:tcPr>
            <w:tcW w:w="4485" w:type="dxa"/>
            <w:shd w:val="clear" w:color="auto" w:fill="FFFFFF" w:themeFill="background1"/>
          </w:tcPr>
          <w:p w14:paraId="619E5BCD" w14:textId="17F1365F" w:rsidR="00246C91" w:rsidRDefault="00246C91" w:rsidP="001B6225">
            <w:pPr>
              <w:rPr>
                <w:rFonts w:cs="Arial"/>
                <w:szCs w:val="24"/>
              </w:rPr>
            </w:pPr>
            <w:r>
              <w:rPr>
                <w:rFonts w:cs="Arial"/>
                <w:szCs w:val="24"/>
              </w:rPr>
              <w:t xml:space="preserve">The </w:t>
            </w:r>
            <w:r w:rsidRPr="001B6225">
              <w:rPr>
                <w:rFonts w:cs="Arial"/>
                <w:b/>
                <w:bCs/>
                <w:szCs w:val="24"/>
              </w:rPr>
              <w:t>actions here are mandatory</w:t>
            </w:r>
            <w:r>
              <w:rPr>
                <w:rFonts w:cs="Arial"/>
                <w:szCs w:val="24"/>
              </w:rPr>
              <w:t xml:space="preserve"> because Buckinghamshire Council is the employer. As </w:t>
            </w:r>
            <w:r w:rsidR="002F7AE2">
              <w:rPr>
                <w:rFonts w:cs="Arial"/>
                <w:szCs w:val="24"/>
              </w:rPr>
              <w:t xml:space="preserve">the </w:t>
            </w:r>
            <w:r>
              <w:rPr>
                <w:rFonts w:cs="Arial"/>
                <w:szCs w:val="24"/>
              </w:rPr>
              <w:t>payroll function resides within the council, we will make the necessary changes to pay for affected staff.</w:t>
            </w:r>
          </w:p>
          <w:p w14:paraId="1334A79C" w14:textId="77777777" w:rsidR="00246C91" w:rsidRDefault="00246C91" w:rsidP="001B6225">
            <w:pPr>
              <w:rPr>
                <w:rFonts w:cs="Arial"/>
                <w:szCs w:val="24"/>
              </w:rPr>
            </w:pPr>
          </w:p>
        </w:tc>
      </w:tr>
      <w:tr w:rsidR="00246C91" w14:paraId="4066D62F" w14:textId="77777777" w:rsidTr="001B6225">
        <w:tc>
          <w:tcPr>
            <w:tcW w:w="1877" w:type="dxa"/>
          </w:tcPr>
          <w:p w14:paraId="5F0A0380" w14:textId="77777777" w:rsidR="00246C91" w:rsidRDefault="00246C91" w:rsidP="001B6225">
            <w:pPr>
              <w:rPr>
                <w:rFonts w:cs="Arial"/>
                <w:szCs w:val="24"/>
              </w:rPr>
            </w:pPr>
            <w:r>
              <w:rPr>
                <w:rFonts w:cs="Arial"/>
                <w:szCs w:val="24"/>
              </w:rPr>
              <w:t>Maintained Schools</w:t>
            </w:r>
          </w:p>
        </w:tc>
        <w:tc>
          <w:tcPr>
            <w:tcW w:w="2654" w:type="dxa"/>
            <w:shd w:val="clear" w:color="auto" w:fill="auto"/>
          </w:tcPr>
          <w:p w14:paraId="1E353333" w14:textId="61726369" w:rsidR="00246C91" w:rsidRDefault="00246C91" w:rsidP="001B6225">
            <w:pPr>
              <w:rPr>
                <w:rFonts w:cs="Arial"/>
                <w:szCs w:val="24"/>
              </w:rPr>
            </w:pPr>
            <w:r>
              <w:rPr>
                <w:rFonts w:cs="Arial"/>
                <w:szCs w:val="24"/>
              </w:rPr>
              <w:t>who do not use Buckinghamshire Council Payroll Service</w:t>
            </w:r>
          </w:p>
        </w:tc>
        <w:tc>
          <w:tcPr>
            <w:tcW w:w="4485" w:type="dxa"/>
            <w:shd w:val="clear" w:color="auto" w:fill="FFFFFF" w:themeFill="background1"/>
          </w:tcPr>
          <w:p w14:paraId="79F9DC01" w14:textId="1C538C67" w:rsidR="00246C91" w:rsidRDefault="00246C91" w:rsidP="001B6225">
            <w:pPr>
              <w:rPr>
                <w:rFonts w:cs="Arial"/>
                <w:szCs w:val="24"/>
              </w:rPr>
            </w:pPr>
            <w:r>
              <w:rPr>
                <w:rFonts w:cs="Arial"/>
                <w:szCs w:val="24"/>
              </w:rPr>
              <w:t xml:space="preserve">The </w:t>
            </w:r>
            <w:r w:rsidRPr="001B6225">
              <w:rPr>
                <w:rFonts w:cs="Arial"/>
                <w:b/>
                <w:bCs/>
                <w:szCs w:val="24"/>
              </w:rPr>
              <w:t>actions here are mandatory</w:t>
            </w:r>
            <w:r>
              <w:rPr>
                <w:rFonts w:cs="Arial"/>
                <w:szCs w:val="24"/>
              </w:rPr>
              <w:t xml:space="preserve"> because Buckinghamshire Council is the employer. As </w:t>
            </w:r>
            <w:r w:rsidR="002F7AE2">
              <w:rPr>
                <w:rFonts w:cs="Arial"/>
                <w:szCs w:val="24"/>
              </w:rPr>
              <w:t xml:space="preserve">the </w:t>
            </w:r>
            <w:r>
              <w:rPr>
                <w:rFonts w:cs="Arial"/>
                <w:szCs w:val="24"/>
              </w:rPr>
              <w:t xml:space="preserve">payroll function resides outside the council, the school will need to implement </w:t>
            </w:r>
            <w:r>
              <w:rPr>
                <w:rFonts w:cs="Arial"/>
                <w:szCs w:val="24"/>
              </w:rPr>
              <w:lastRenderedPageBreak/>
              <w:t xml:space="preserve">our solution in line with our timescales with their own payroll provider. </w:t>
            </w:r>
          </w:p>
          <w:p w14:paraId="017A0036" w14:textId="77777777" w:rsidR="00246C91" w:rsidRDefault="00246C91" w:rsidP="001B6225">
            <w:pPr>
              <w:rPr>
                <w:rFonts w:cs="Arial"/>
                <w:szCs w:val="24"/>
              </w:rPr>
            </w:pPr>
          </w:p>
        </w:tc>
      </w:tr>
    </w:tbl>
    <w:p w14:paraId="1B6C7363" w14:textId="77777777" w:rsidR="00246C91" w:rsidRDefault="00246C91">
      <w:pPr>
        <w:rPr>
          <w:rFonts w:cs="Arial"/>
          <w:szCs w:val="24"/>
        </w:rPr>
      </w:pPr>
    </w:p>
    <w:p w14:paraId="0A17FE01" w14:textId="5B058632" w:rsidR="00246C91" w:rsidRPr="001B6225" w:rsidRDefault="00246C91" w:rsidP="00246C91">
      <w:pPr>
        <w:rPr>
          <w:rFonts w:cs="Arial"/>
          <w:b/>
          <w:bCs/>
          <w:szCs w:val="24"/>
        </w:rPr>
      </w:pPr>
      <w:r w:rsidRPr="001B6225">
        <w:rPr>
          <w:rFonts w:cs="Arial"/>
          <w:b/>
          <w:bCs/>
          <w:szCs w:val="24"/>
        </w:rPr>
        <w:t xml:space="preserve">I am a </w:t>
      </w:r>
      <w:r w:rsidR="004D71F6">
        <w:rPr>
          <w:rFonts w:cs="Arial"/>
          <w:b/>
          <w:bCs/>
          <w:szCs w:val="24"/>
        </w:rPr>
        <w:t xml:space="preserve">School where Buckinghamshire Council is not the Employer </w:t>
      </w:r>
      <w:r w:rsidR="00AE6088">
        <w:rPr>
          <w:rFonts w:cs="Arial"/>
          <w:b/>
          <w:bCs/>
          <w:szCs w:val="24"/>
        </w:rPr>
        <w:t>– what does this mean for me?</w:t>
      </w:r>
    </w:p>
    <w:p w14:paraId="7139C871" w14:textId="55781D4A" w:rsidR="00246C91" w:rsidRDefault="00246C91">
      <w:pPr>
        <w:rPr>
          <w:rFonts w:cs="Arial"/>
          <w:szCs w:val="24"/>
        </w:rPr>
      </w:pPr>
    </w:p>
    <w:tbl>
      <w:tblPr>
        <w:tblStyle w:val="TableGrid"/>
        <w:tblW w:w="0" w:type="auto"/>
        <w:tblLook w:val="04A0" w:firstRow="1" w:lastRow="0" w:firstColumn="1" w:lastColumn="0" w:noHBand="0" w:noVBand="1"/>
      </w:tblPr>
      <w:tblGrid>
        <w:gridCol w:w="1889"/>
        <w:gridCol w:w="2651"/>
        <w:gridCol w:w="4476"/>
      </w:tblGrid>
      <w:tr w:rsidR="00246C91" w14:paraId="28465702" w14:textId="77777777" w:rsidTr="001B6225">
        <w:tc>
          <w:tcPr>
            <w:tcW w:w="1889" w:type="dxa"/>
          </w:tcPr>
          <w:p w14:paraId="02A52825" w14:textId="77777777" w:rsidR="00246C91" w:rsidRDefault="00246C91" w:rsidP="001B6225">
            <w:pPr>
              <w:rPr>
                <w:rFonts w:cs="Arial"/>
                <w:szCs w:val="24"/>
              </w:rPr>
            </w:pPr>
            <w:r>
              <w:rPr>
                <w:rFonts w:cs="Arial"/>
                <w:szCs w:val="24"/>
              </w:rPr>
              <w:t xml:space="preserve">Schools where Buckinghamshire Council is not the employer:  </w:t>
            </w:r>
          </w:p>
        </w:tc>
        <w:tc>
          <w:tcPr>
            <w:tcW w:w="2651" w:type="dxa"/>
            <w:shd w:val="clear" w:color="auto" w:fill="auto"/>
          </w:tcPr>
          <w:p w14:paraId="1501CA11" w14:textId="071A9FE5" w:rsidR="00246C91" w:rsidRDefault="00246C91" w:rsidP="001B6225">
            <w:pPr>
              <w:rPr>
                <w:rFonts w:cs="Arial"/>
                <w:szCs w:val="24"/>
              </w:rPr>
            </w:pPr>
            <w:r>
              <w:rPr>
                <w:rFonts w:cs="Arial"/>
                <w:szCs w:val="24"/>
              </w:rPr>
              <w:t>who do not use Buckinghamshire Council Payroll Service</w:t>
            </w:r>
          </w:p>
        </w:tc>
        <w:tc>
          <w:tcPr>
            <w:tcW w:w="4476" w:type="dxa"/>
            <w:shd w:val="clear" w:color="auto" w:fill="FFFFFF" w:themeFill="background1"/>
          </w:tcPr>
          <w:p w14:paraId="00B1B19E" w14:textId="2120F8C7" w:rsidR="00246C91" w:rsidRDefault="00246C91" w:rsidP="001B6225">
            <w:pPr>
              <w:rPr>
                <w:rFonts w:cs="Arial"/>
                <w:szCs w:val="24"/>
              </w:rPr>
            </w:pPr>
            <w:r>
              <w:rPr>
                <w:rFonts w:cs="Arial"/>
                <w:szCs w:val="24"/>
              </w:rPr>
              <w:t xml:space="preserve">The information here is </w:t>
            </w:r>
            <w:r w:rsidRPr="001B6225">
              <w:rPr>
                <w:rFonts w:cs="Arial"/>
                <w:b/>
                <w:bCs/>
                <w:szCs w:val="24"/>
              </w:rPr>
              <w:t>advisory</w:t>
            </w:r>
            <w:r>
              <w:rPr>
                <w:rFonts w:cs="Arial"/>
                <w:szCs w:val="24"/>
              </w:rPr>
              <w:t xml:space="preserve"> and demonstrates the approach that the council is taking. </w:t>
            </w:r>
            <w:r w:rsidR="002F7AE2">
              <w:rPr>
                <w:rFonts w:cs="Arial"/>
                <w:szCs w:val="24"/>
              </w:rPr>
              <w:t xml:space="preserve"> </w:t>
            </w:r>
            <w:r>
              <w:rPr>
                <w:rFonts w:cs="Arial"/>
                <w:szCs w:val="24"/>
              </w:rPr>
              <w:t>The school is under no obligation to take our approach but should ensure that a robust and compliant approach to the judgment is taken.</w:t>
            </w:r>
            <w:r w:rsidR="002F7AE2">
              <w:rPr>
                <w:rFonts w:cs="Arial"/>
                <w:szCs w:val="24"/>
              </w:rPr>
              <w:t xml:space="preserve"> </w:t>
            </w:r>
            <w:r>
              <w:rPr>
                <w:rFonts w:cs="Arial"/>
                <w:szCs w:val="24"/>
              </w:rPr>
              <w:t xml:space="preserve"> It may be useful to work in line with the timescales listed here for Buckinghamshire so that staff feel parity across schools. </w:t>
            </w:r>
          </w:p>
          <w:p w14:paraId="3BF7B0CC" w14:textId="77777777" w:rsidR="00246C91" w:rsidRDefault="00246C91" w:rsidP="001B6225">
            <w:pPr>
              <w:rPr>
                <w:rFonts w:cs="Arial"/>
                <w:szCs w:val="24"/>
              </w:rPr>
            </w:pPr>
          </w:p>
        </w:tc>
      </w:tr>
      <w:tr w:rsidR="00246C91" w14:paraId="53C88DC1" w14:textId="77777777" w:rsidTr="001B6225">
        <w:tc>
          <w:tcPr>
            <w:tcW w:w="1889" w:type="dxa"/>
          </w:tcPr>
          <w:p w14:paraId="2D849EF3" w14:textId="77777777" w:rsidR="00246C91" w:rsidRDefault="00246C91" w:rsidP="001B6225">
            <w:pPr>
              <w:rPr>
                <w:rFonts w:cs="Arial"/>
                <w:szCs w:val="24"/>
              </w:rPr>
            </w:pPr>
            <w:r>
              <w:rPr>
                <w:rFonts w:cs="Arial"/>
                <w:szCs w:val="24"/>
              </w:rPr>
              <w:t>Schools where Buckinghamshire Council is not the employer:  academies, VA schools, foundation schools</w:t>
            </w:r>
          </w:p>
        </w:tc>
        <w:tc>
          <w:tcPr>
            <w:tcW w:w="2651" w:type="dxa"/>
            <w:shd w:val="clear" w:color="auto" w:fill="auto"/>
          </w:tcPr>
          <w:p w14:paraId="53D2A518" w14:textId="4FC6D7B1" w:rsidR="00246C91" w:rsidRDefault="00246C91" w:rsidP="001B6225">
            <w:pPr>
              <w:rPr>
                <w:rFonts w:cs="Arial"/>
                <w:szCs w:val="24"/>
              </w:rPr>
            </w:pPr>
            <w:r>
              <w:rPr>
                <w:rFonts w:cs="Arial"/>
                <w:szCs w:val="24"/>
              </w:rPr>
              <w:t>who use Buckinghamshire Council Payroll Service</w:t>
            </w:r>
          </w:p>
        </w:tc>
        <w:tc>
          <w:tcPr>
            <w:tcW w:w="4476" w:type="dxa"/>
            <w:shd w:val="clear" w:color="auto" w:fill="FFFFFF" w:themeFill="background1"/>
          </w:tcPr>
          <w:p w14:paraId="53147B3C" w14:textId="30770523" w:rsidR="00246C91" w:rsidRDefault="00246C91" w:rsidP="001B6225">
            <w:pPr>
              <w:rPr>
                <w:rFonts w:cs="Arial"/>
                <w:szCs w:val="24"/>
              </w:rPr>
            </w:pPr>
            <w:r>
              <w:rPr>
                <w:rFonts w:cs="Arial"/>
                <w:szCs w:val="24"/>
              </w:rPr>
              <w:t xml:space="preserve">The information here is </w:t>
            </w:r>
            <w:r w:rsidRPr="001B6225">
              <w:rPr>
                <w:rFonts w:cs="Arial"/>
                <w:b/>
                <w:bCs/>
                <w:szCs w:val="24"/>
              </w:rPr>
              <w:t>advisory</w:t>
            </w:r>
            <w:r>
              <w:rPr>
                <w:rFonts w:cs="Arial"/>
                <w:szCs w:val="24"/>
              </w:rPr>
              <w:t xml:space="preserve"> and demonstrates the approach that the council is taking. </w:t>
            </w:r>
            <w:r w:rsidR="002F7AE2">
              <w:rPr>
                <w:rFonts w:cs="Arial"/>
                <w:szCs w:val="24"/>
              </w:rPr>
              <w:t xml:space="preserve"> </w:t>
            </w:r>
            <w:r>
              <w:rPr>
                <w:rFonts w:cs="Arial"/>
                <w:szCs w:val="24"/>
              </w:rPr>
              <w:t xml:space="preserve">Buckinghamshire Council will not implement a </w:t>
            </w:r>
            <w:r w:rsidRPr="0090618A">
              <w:rPr>
                <w:rFonts w:cs="Arial"/>
                <w:szCs w:val="24"/>
              </w:rPr>
              <w:t>solution via payroll without explicit instruction from the</w:t>
            </w:r>
            <w:r>
              <w:rPr>
                <w:rFonts w:cs="Arial"/>
                <w:szCs w:val="24"/>
              </w:rPr>
              <w:t xml:space="preserve"> school.  The school is under no obligation to take our approach but should ensure that a robust and compliant approach to the judgment is taken.</w:t>
            </w:r>
            <w:r w:rsidR="002F7AE2">
              <w:rPr>
                <w:rFonts w:cs="Arial"/>
                <w:szCs w:val="24"/>
              </w:rPr>
              <w:t xml:space="preserve"> </w:t>
            </w:r>
            <w:r>
              <w:rPr>
                <w:rFonts w:cs="Arial"/>
                <w:szCs w:val="24"/>
              </w:rPr>
              <w:t xml:space="preserve"> It may be useful to work in line with the timescales listed here for Buckinghamshire so that staff feel parity across schools. </w:t>
            </w:r>
          </w:p>
        </w:tc>
      </w:tr>
    </w:tbl>
    <w:p w14:paraId="7C08912C" w14:textId="77777777" w:rsidR="00246C91" w:rsidRDefault="00246C91">
      <w:pPr>
        <w:rPr>
          <w:rFonts w:cs="Arial"/>
          <w:szCs w:val="24"/>
        </w:rPr>
      </w:pPr>
    </w:p>
    <w:p w14:paraId="2E1D22DC" w14:textId="6516F3DB" w:rsidR="00246C91" w:rsidRDefault="00246C91">
      <w:pPr>
        <w:rPr>
          <w:rFonts w:cs="Arial"/>
          <w:szCs w:val="24"/>
        </w:rPr>
      </w:pPr>
    </w:p>
    <w:p w14:paraId="3C960DAC" w14:textId="7C367C63" w:rsidR="00CB6FCD" w:rsidRPr="00842861" w:rsidRDefault="005F6DF5">
      <w:pPr>
        <w:rPr>
          <w:rFonts w:cs="Arial"/>
          <w:b/>
          <w:bCs/>
          <w:szCs w:val="24"/>
        </w:rPr>
      </w:pPr>
      <w:r w:rsidRPr="000F4698">
        <w:rPr>
          <w:rFonts w:cs="Arial"/>
          <w:b/>
          <w:bCs/>
          <w:szCs w:val="24"/>
        </w:rPr>
        <w:t xml:space="preserve">What </w:t>
      </w:r>
      <w:r w:rsidR="000F4698" w:rsidRPr="000F4698">
        <w:rPr>
          <w:rFonts w:cs="Arial"/>
          <w:b/>
          <w:bCs/>
          <w:szCs w:val="24"/>
        </w:rPr>
        <w:t>is the impact for staff</w:t>
      </w:r>
      <w:r w:rsidR="00CB6FCD" w:rsidRPr="000F4698">
        <w:rPr>
          <w:rFonts w:cs="Arial"/>
          <w:b/>
          <w:bCs/>
          <w:szCs w:val="24"/>
        </w:rPr>
        <w:t xml:space="preserve"> who are Buckinghamshire Council employees</w:t>
      </w:r>
      <w:r w:rsidR="000F4698">
        <w:rPr>
          <w:rFonts w:cs="Arial"/>
          <w:b/>
          <w:bCs/>
          <w:szCs w:val="24"/>
        </w:rPr>
        <w:t>?</w:t>
      </w:r>
      <w:r w:rsidR="00CB6FCD" w:rsidRPr="00842861">
        <w:rPr>
          <w:rFonts w:cs="Arial"/>
          <w:b/>
          <w:bCs/>
          <w:szCs w:val="24"/>
        </w:rPr>
        <w:t xml:space="preserve"> </w:t>
      </w:r>
    </w:p>
    <w:p w14:paraId="5BAEE904" w14:textId="10153559" w:rsidR="00C0766F" w:rsidRPr="00842861" w:rsidRDefault="005F6DF5" w:rsidP="00C0766F">
      <w:pPr>
        <w:rPr>
          <w:rFonts w:cs="Arial"/>
          <w:szCs w:val="24"/>
        </w:rPr>
      </w:pPr>
      <w:r>
        <w:rPr>
          <w:rFonts w:cs="Arial"/>
          <w:szCs w:val="24"/>
        </w:rPr>
        <w:t>H</w:t>
      </w:r>
      <w:r w:rsidR="00C0766F" w:rsidRPr="00842861">
        <w:rPr>
          <w:rFonts w:cs="Arial"/>
          <w:szCs w:val="24"/>
        </w:rPr>
        <w:t xml:space="preserve">oliday pay </w:t>
      </w:r>
      <w:r>
        <w:rPr>
          <w:rFonts w:cs="Arial"/>
          <w:szCs w:val="24"/>
        </w:rPr>
        <w:t>will now be cal</w:t>
      </w:r>
      <w:r w:rsidR="00843808">
        <w:rPr>
          <w:rFonts w:cs="Arial"/>
          <w:szCs w:val="24"/>
        </w:rPr>
        <w:t>culated for all part</w:t>
      </w:r>
      <w:r w:rsidR="002F7AE2">
        <w:rPr>
          <w:rFonts w:cs="Arial"/>
          <w:szCs w:val="24"/>
        </w:rPr>
        <w:t>-</w:t>
      </w:r>
      <w:r w:rsidR="00843808">
        <w:rPr>
          <w:rFonts w:cs="Arial"/>
          <w:szCs w:val="24"/>
        </w:rPr>
        <w:t xml:space="preserve">year workers </w:t>
      </w:r>
      <w:r w:rsidR="00F21667">
        <w:rPr>
          <w:rFonts w:cs="Arial"/>
          <w:szCs w:val="24"/>
        </w:rPr>
        <w:t xml:space="preserve">by </w:t>
      </w:r>
      <w:r w:rsidR="00C0766F" w:rsidRPr="00842861">
        <w:rPr>
          <w:rFonts w:cs="Arial"/>
          <w:szCs w:val="24"/>
        </w:rPr>
        <w:t>apply</w:t>
      </w:r>
      <w:r w:rsidR="00F21667">
        <w:rPr>
          <w:rFonts w:cs="Arial"/>
          <w:szCs w:val="24"/>
        </w:rPr>
        <w:t>ing</w:t>
      </w:r>
      <w:r w:rsidR="00C0766F" w:rsidRPr="00842861">
        <w:rPr>
          <w:rFonts w:cs="Arial"/>
          <w:szCs w:val="24"/>
        </w:rPr>
        <w:t xml:space="preserve"> the WTR statutory minimum 5.6 weeks</w:t>
      </w:r>
      <w:r w:rsidR="000F4698">
        <w:rPr>
          <w:rFonts w:cs="Arial"/>
          <w:szCs w:val="24"/>
        </w:rPr>
        <w:t>’</w:t>
      </w:r>
      <w:r w:rsidR="00C0766F" w:rsidRPr="00842861">
        <w:rPr>
          <w:rFonts w:cs="Arial"/>
          <w:szCs w:val="24"/>
        </w:rPr>
        <w:t xml:space="preserve"> leave</w:t>
      </w:r>
      <w:r w:rsidR="00271F2B">
        <w:rPr>
          <w:rFonts w:cs="Arial"/>
          <w:szCs w:val="24"/>
        </w:rPr>
        <w:t xml:space="preserve"> a</w:t>
      </w:r>
      <w:r w:rsidR="00F21667">
        <w:rPr>
          <w:rFonts w:cs="Arial"/>
          <w:szCs w:val="24"/>
        </w:rPr>
        <w:t xml:space="preserve">nd </w:t>
      </w:r>
      <w:r w:rsidR="00C0766F" w:rsidRPr="00842861">
        <w:rPr>
          <w:rFonts w:cs="Arial"/>
          <w:szCs w:val="24"/>
        </w:rPr>
        <w:t>back pay</w:t>
      </w:r>
      <w:r w:rsidR="005E5F8C">
        <w:rPr>
          <w:rFonts w:cs="Arial"/>
          <w:szCs w:val="24"/>
        </w:rPr>
        <w:t xml:space="preserve">ment </w:t>
      </w:r>
      <w:r w:rsidR="002F7AE2">
        <w:rPr>
          <w:rFonts w:cs="Arial"/>
          <w:szCs w:val="24"/>
        </w:rPr>
        <w:t xml:space="preserve">will be </w:t>
      </w:r>
      <w:r w:rsidR="002F7AE2" w:rsidRPr="00842861">
        <w:rPr>
          <w:rFonts w:cs="Arial"/>
          <w:szCs w:val="24"/>
        </w:rPr>
        <w:t xml:space="preserve">paid </w:t>
      </w:r>
      <w:r w:rsidR="00C0766F" w:rsidRPr="00842861">
        <w:rPr>
          <w:rFonts w:cs="Arial"/>
          <w:szCs w:val="24"/>
        </w:rPr>
        <w:t xml:space="preserve">for </w:t>
      </w:r>
      <w:r w:rsidR="005E5F8C">
        <w:rPr>
          <w:rFonts w:cs="Arial"/>
          <w:szCs w:val="24"/>
        </w:rPr>
        <w:t xml:space="preserve">the </w:t>
      </w:r>
      <w:r w:rsidR="00C0766F" w:rsidRPr="00842861">
        <w:rPr>
          <w:rFonts w:cs="Arial"/>
          <w:szCs w:val="24"/>
        </w:rPr>
        <w:t xml:space="preserve">two years </w:t>
      </w:r>
      <w:r w:rsidR="005E5F8C">
        <w:rPr>
          <w:rFonts w:cs="Arial"/>
          <w:szCs w:val="24"/>
        </w:rPr>
        <w:t>prior</w:t>
      </w:r>
      <w:r w:rsidR="002F7AE2">
        <w:rPr>
          <w:rFonts w:cs="Arial"/>
          <w:szCs w:val="24"/>
        </w:rPr>
        <w:t>.</w:t>
      </w:r>
    </w:p>
    <w:p w14:paraId="7CF19A07" w14:textId="03ECF2E1" w:rsidR="00C0766F" w:rsidRDefault="00C0766F">
      <w:pPr>
        <w:rPr>
          <w:rFonts w:cs="Arial"/>
          <w:szCs w:val="24"/>
        </w:rPr>
      </w:pPr>
    </w:p>
    <w:p w14:paraId="63573EF2" w14:textId="6B98E85D" w:rsidR="00271F2B" w:rsidRPr="00842861" w:rsidRDefault="00271F2B">
      <w:pPr>
        <w:rPr>
          <w:rFonts w:cs="Arial"/>
          <w:b/>
          <w:bCs/>
          <w:szCs w:val="24"/>
        </w:rPr>
      </w:pPr>
      <w:r w:rsidRPr="00842861">
        <w:rPr>
          <w:rFonts w:cs="Arial"/>
          <w:b/>
          <w:bCs/>
          <w:szCs w:val="24"/>
        </w:rPr>
        <w:t>Have you spoken to the Trade Unions?</w:t>
      </w:r>
    </w:p>
    <w:p w14:paraId="4BC591D5" w14:textId="4F332741" w:rsidR="00B71132" w:rsidRDefault="009A5B34">
      <w:pPr>
        <w:rPr>
          <w:rFonts w:cs="Arial"/>
          <w:szCs w:val="24"/>
        </w:rPr>
      </w:pPr>
      <w:r>
        <w:rPr>
          <w:rFonts w:cs="Arial"/>
          <w:szCs w:val="24"/>
        </w:rPr>
        <w:t xml:space="preserve">The process </w:t>
      </w:r>
      <w:r w:rsidR="00B74007">
        <w:rPr>
          <w:rFonts w:cs="Arial"/>
          <w:szCs w:val="24"/>
        </w:rPr>
        <w:t xml:space="preserve">and approach </w:t>
      </w:r>
      <w:r>
        <w:rPr>
          <w:rFonts w:cs="Arial"/>
          <w:szCs w:val="24"/>
        </w:rPr>
        <w:t>ha</w:t>
      </w:r>
      <w:r w:rsidR="00B74007">
        <w:rPr>
          <w:rFonts w:cs="Arial"/>
          <w:szCs w:val="24"/>
        </w:rPr>
        <w:t xml:space="preserve">ve </w:t>
      </w:r>
      <w:r>
        <w:rPr>
          <w:rFonts w:cs="Arial"/>
          <w:szCs w:val="24"/>
        </w:rPr>
        <w:t>been shared with both teaching and public service unions</w:t>
      </w:r>
      <w:r w:rsidR="00B74007">
        <w:rPr>
          <w:rFonts w:cs="Arial"/>
          <w:szCs w:val="24"/>
        </w:rPr>
        <w:t xml:space="preserve"> who, to date, have not identified any specific concerns</w:t>
      </w:r>
      <w:r>
        <w:rPr>
          <w:rFonts w:cs="Arial"/>
          <w:szCs w:val="24"/>
        </w:rPr>
        <w:t>.</w:t>
      </w:r>
      <w:r w:rsidR="00E03AC1">
        <w:rPr>
          <w:rFonts w:cs="Arial"/>
          <w:szCs w:val="24"/>
        </w:rPr>
        <w:t xml:space="preserve"> </w:t>
      </w:r>
    </w:p>
    <w:p w14:paraId="45BFDE94" w14:textId="6CCA9FE4" w:rsidR="009A5B34" w:rsidRDefault="009A5B34">
      <w:pPr>
        <w:rPr>
          <w:rFonts w:cs="Arial"/>
          <w:szCs w:val="24"/>
        </w:rPr>
      </w:pPr>
    </w:p>
    <w:p w14:paraId="66523820" w14:textId="005E39FB" w:rsidR="00E64A65" w:rsidRPr="00842861" w:rsidRDefault="00E64A65">
      <w:pPr>
        <w:rPr>
          <w:rFonts w:cs="Arial"/>
          <w:b/>
          <w:bCs/>
          <w:szCs w:val="24"/>
        </w:rPr>
      </w:pPr>
      <w:r w:rsidRPr="00842861">
        <w:rPr>
          <w:rFonts w:cs="Arial"/>
          <w:b/>
          <w:bCs/>
          <w:szCs w:val="24"/>
        </w:rPr>
        <w:t>How will you implement this?</w:t>
      </w:r>
    </w:p>
    <w:p w14:paraId="6255F0FF" w14:textId="5BFDB60E" w:rsidR="00E64A65" w:rsidRDefault="00E64A65" w:rsidP="00E64A65">
      <w:pPr>
        <w:rPr>
          <w:rFonts w:cs="Arial"/>
          <w:szCs w:val="24"/>
        </w:rPr>
      </w:pPr>
      <w:r>
        <w:rPr>
          <w:rFonts w:cs="Arial"/>
          <w:szCs w:val="24"/>
        </w:rPr>
        <w:t>A phased approach will be taken as set out in the timetable below:-</w:t>
      </w:r>
    </w:p>
    <w:p w14:paraId="160B5A8E" w14:textId="77777777" w:rsidR="00E64A65" w:rsidRDefault="00E64A65" w:rsidP="00E64A65">
      <w:pPr>
        <w:rPr>
          <w:rFonts w:cs="Arial"/>
          <w:szCs w:val="24"/>
        </w:rPr>
      </w:pPr>
    </w:p>
    <w:tbl>
      <w:tblPr>
        <w:tblStyle w:val="TableGrid"/>
        <w:tblW w:w="0" w:type="auto"/>
        <w:tblLook w:val="04A0" w:firstRow="1" w:lastRow="0" w:firstColumn="1" w:lastColumn="0" w:noHBand="0" w:noVBand="1"/>
      </w:tblPr>
      <w:tblGrid>
        <w:gridCol w:w="1413"/>
        <w:gridCol w:w="4536"/>
        <w:gridCol w:w="3067"/>
      </w:tblGrid>
      <w:tr w:rsidR="00E64A65" w14:paraId="6559CCB5" w14:textId="77777777" w:rsidTr="00383706">
        <w:trPr>
          <w:tblHeader/>
        </w:trPr>
        <w:tc>
          <w:tcPr>
            <w:tcW w:w="1413" w:type="dxa"/>
            <w:shd w:val="clear" w:color="auto" w:fill="D9D9D9" w:themeFill="background1" w:themeFillShade="D9"/>
          </w:tcPr>
          <w:p w14:paraId="4C9DACFC" w14:textId="77777777" w:rsidR="00E64A65" w:rsidRPr="00AC1877" w:rsidRDefault="00E64A65" w:rsidP="007920EE">
            <w:pPr>
              <w:rPr>
                <w:rFonts w:cs="Arial"/>
                <w:b/>
                <w:bCs/>
                <w:szCs w:val="24"/>
              </w:rPr>
            </w:pPr>
            <w:r w:rsidRPr="00AC1877">
              <w:rPr>
                <w:rFonts w:cs="Arial"/>
                <w:b/>
                <w:bCs/>
                <w:szCs w:val="24"/>
              </w:rPr>
              <w:t>Phase</w:t>
            </w:r>
          </w:p>
        </w:tc>
        <w:tc>
          <w:tcPr>
            <w:tcW w:w="4536" w:type="dxa"/>
            <w:shd w:val="clear" w:color="auto" w:fill="D9D9D9" w:themeFill="background1" w:themeFillShade="D9"/>
          </w:tcPr>
          <w:p w14:paraId="5802309D" w14:textId="77777777" w:rsidR="00E64A65" w:rsidRPr="00AC1877" w:rsidRDefault="00E64A65" w:rsidP="007920EE">
            <w:pPr>
              <w:rPr>
                <w:rFonts w:cs="Arial"/>
                <w:b/>
                <w:bCs/>
                <w:szCs w:val="24"/>
              </w:rPr>
            </w:pPr>
            <w:r w:rsidRPr="00AC1877">
              <w:rPr>
                <w:rFonts w:cs="Arial"/>
                <w:b/>
                <w:bCs/>
                <w:szCs w:val="24"/>
              </w:rPr>
              <w:t xml:space="preserve">Action </w:t>
            </w:r>
          </w:p>
        </w:tc>
        <w:tc>
          <w:tcPr>
            <w:tcW w:w="3067" w:type="dxa"/>
            <w:shd w:val="clear" w:color="auto" w:fill="D9D9D9" w:themeFill="background1" w:themeFillShade="D9"/>
          </w:tcPr>
          <w:p w14:paraId="670FD48B" w14:textId="77777777" w:rsidR="00E64A65" w:rsidRPr="00AC1877" w:rsidRDefault="00E64A65" w:rsidP="007920EE">
            <w:pPr>
              <w:rPr>
                <w:rFonts w:cs="Arial"/>
                <w:b/>
                <w:bCs/>
                <w:szCs w:val="24"/>
              </w:rPr>
            </w:pPr>
            <w:r w:rsidRPr="00AC1877">
              <w:rPr>
                <w:rFonts w:cs="Arial"/>
                <w:b/>
                <w:bCs/>
                <w:szCs w:val="24"/>
              </w:rPr>
              <w:t>Time Scale</w:t>
            </w:r>
          </w:p>
        </w:tc>
      </w:tr>
      <w:tr w:rsidR="00E64A65" w14:paraId="1837A2CC" w14:textId="77777777" w:rsidTr="00383706">
        <w:tc>
          <w:tcPr>
            <w:tcW w:w="1413" w:type="dxa"/>
          </w:tcPr>
          <w:p w14:paraId="410F3164" w14:textId="77777777" w:rsidR="00E64A65" w:rsidRDefault="00E64A65" w:rsidP="007920EE">
            <w:pPr>
              <w:rPr>
                <w:rFonts w:cs="Arial"/>
                <w:szCs w:val="24"/>
              </w:rPr>
            </w:pPr>
            <w:r>
              <w:rPr>
                <w:rFonts w:cs="Arial"/>
                <w:szCs w:val="24"/>
              </w:rPr>
              <w:t>Phase 1</w:t>
            </w:r>
          </w:p>
        </w:tc>
        <w:tc>
          <w:tcPr>
            <w:tcW w:w="4536" w:type="dxa"/>
          </w:tcPr>
          <w:p w14:paraId="7EE6A9E8" w14:textId="77777777" w:rsidR="00E64A65" w:rsidRDefault="00E64A65" w:rsidP="007920EE">
            <w:pPr>
              <w:rPr>
                <w:rFonts w:cs="Arial"/>
                <w:szCs w:val="24"/>
              </w:rPr>
            </w:pPr>
            <w:r>
              <w:rPr>
                <w:rFonts w:cs="Arial"/>
                <w:szCs w:val="24"/>
              </w:rPr>
              <w:t>To put the calculation right for regular hours TTO employees going forward</w:t>
            </w:r>
          </w:p>
        </w:tc>
        <w:tc>
          <w:tcPr>
            <w:tcW w:w="3067" w:type="dxa"/>
          </w:tcPr>
          <w:p w14:paraId="72112EA7" w14:textId="77777777" w:rsidR="00E64A65" w:rsidRDefault="00E64A65" w:rsidP="007920EE">
            <w:pPr>
              <w:rPr>
                <w:rFonts w:cs="Arial"/>
                <w:szCs w:val="24"/>
              </w:rPr>
            </w:pPr>
            <w:r>
              <w:rPr>
                <w:rFonts w:cs="Arial"/>
                <w:szCs w:val="24"/>
              </w:rPr>
              <w:t xml:space="preserve"> By February </w:t>
            </w:r>
          </w:p>
        </w:tc>
      </w:tr>
      <w:tr w:rsidR="00E64A65" w14:paraId="46DAC58C" w14:textId="77777777" w:rsidTr="00383706">
        <w:tc>
          <w:tcPr>
            <w:tcW w:w="1413" w:type="dxa"/>
          </w:tcPr>
          <w:p w14:paraId="296D35C4" w14:textId="77777777" w:rsidR="00E64A65" w:rsidRDefault="00E64A65" w:rsidP="007920EE">
            <w:pPr>
              <w:rPr>
                <w:rFonts w:cs="Arial"/>
                <w:szCs w:val="24"/>
              </w:rPr>
            </w:pPr>
            <w:r>
              <w:rPr>
                <w:rFonts w:cs="Arial"/>
                <w:szCs w:val="24"/>
              </w:rPr>
              <w:t>Phase 2</w:t>
            </w:r>
          </w:p>
        </w:tc>
        <w:tc>
          <w:tcPr>
            <w:tcW w:w="4536" w:type="dxa"/>
          </w:tcPr>
          <w:p w14:paraId="5DB468E2" w14:textId="2636E635" w:rsidR="00E64A65" w:rsidRDefault="00E64A65" w:rsidP="007920EE">
            <w:pPr>
              <w:rPr>
                <w:rFonts w:cs="Arial"/>
                <w:szCs w:val="24"/>
              </w:rPr>
            </w:pPr>
            <w:r>
              <w:rPr>
                <w:rFonts w:cs="Arial"/>
                <w:szCs w:val="24"/>
              </w:rPr>
              <w:t>Implement the 2 years</w:t>
            </w:r>
            <w:r w:rsidR="002F7AE2">
              <w:rPr>
                <w:rFonts w:cs="Arial"/>
                <w:szCs w:val="24"/>
              </w:rPr>
              <w:t>’</w:t>
            </w:r>
            <w:r>
              <w:rPr>
                <w:rFonts w:cs="Arial"/>
                <w:szCs w:val="24"/>
              </w:rPr>
              <w:t xml:space="preserve"> back pay</w:t>
            </w:r>
          </w:p>
        </w:tc>
        <w:tc>
          <w:tcPr>
            <w:tcW w:w="3067" w:type="dxa"/>
          </w:tcPr>
          <w:p w14:paraId="6D288748" w14:textId="77777777" w:rsidR="00E64A65" w:rsidRDefault="00E64A65" w:rsidP="007920EE">
            <w:pPr>
              <w:rPr>
                <w:rFonts w:cs="Arial"/>
                <w:szCs w:val="24"/>
              </w:rPr>
            </w:pPr>
            <w:r>
              <w:rPr>
                <w:rFonts w:cs="Arial"/>
                <w:szCs w:val="24"/>
              </w:rPr>
              <w:t>Anticipated April onwards</w:t>
            </w:r>
          </w:p>
        </w:tc>
      </w:tr>
      <w:tr w:rsidR="00E64A65" w14:paraId="07C2FFF4" w14:textId="77777777" w:rsidTr="00383706">
        <w:tc>
          <w:tcPr>
            <w:tcW w:w="1413" w:type="dxa"/>
          </w:tcPr>
          <w:p w14:paraId="51D97761" w14:textId="77777777" w:rsidR="00E64A65" w:rsidRDefault="00E64A65" w:rsidP="007920EE">
            <w:pPr>
              <w:rPr>
                <w:rFonts w:cs="Arial"/>
                <w:szCs w:val="24"/>
              </w:rPr>
            </w:pPr>
            <w:r>
              <w:rPr>
                <w:rFonts w:cs="Arial"/>
                <w:szCs w:val="24"/>
              </w:rPr>
              <w:lastRenderedPageBreak/>
              <w:t>Phase 3</w:t>
            </w:r>
          </w:p>
        </w:tc>
        <w:tc>
          <w:tcPr>
            <w:tcW w:w="4536" w:type="dxa"/>
          </w:tcPr>
          <w:p w14:paraId="1EC5B72E" w14:textId="1642BD60" w:rsidR="00E64A65" w:rsidRDefault="00E64A65" w:rsidP="007920EE">
            <w:pPr>
              <w:rPr>
                <w:rFonts w:cs="Arial"/>
                <w:szCs w:val="24"/>
              </w:rPr>
            </w:pPr>
            <w:r>
              <w:rPr>
                <w:rFonts w:cs="Arial"/>
                <w:szCs w:val="24"/>
              </w:rPr>
              <w:t>Review the use of irregular hours/casual workers</w:t>
            </w:r>
          </w:p>
        </w:tc>
        <w:tc>
          <w:tcPr>
            <w:tcW w:w="3067" w:type="dxa"/>
          </w:tcPr>
          <w:p w14:paraId="22112B9E" w14:textId="77777777" w:rsidR="00E64A65" w:rsidRDefault="00E64A65" w:rsidP="007920EE">
            <w:pPr>
              <w:rPr>
                <w:rFonts w:cs="Arial"/>
                <w:szCs w:val="24"/>
              </w:rPr>
            </w:pPr>
            <w:r>
              <w:rPr>
                <w:rFonts w:cs="Arial"/>
                <w:szCs w:val="24"/>
              </w:rPr>
              <w:t xml:space="preserve">Commence Review March  </w:t>
            </w:r>
          </w:p>
        </w:tc>
      </w:tr>
    </w:tbl>
    <w:p w14:paraId="7A4A0C9B" w14:textId="77777777" w:rsidR="002F7AE2" w:rsidRDefault="002F7AE2">
      <w:pPr>
        <w:rPr>
          <w:rFonts w:cs="Arial"/>
          <w:b/>
          <w:bCs/>
          <w:szCs w:val="24"/>
        </w:rPr>
      </w:pPr>
    </w:p>
    <w:p w14:paraId="717D5F56" w14:textId="25BDB80A" w:rsidR="00781BE1" w:rsidRPr="00842861" w:rsidRDefault="00E64A65">
      <w:pPr>
        <w:rPr>
          <w:rFonts w:cs="Arial"/>
          <w:b/>
          <w:bCs/>
          <w:szCs w:val="24"/>
        </w:rPr>
      </w:pPr>
      <w:r w:rsidRPr="00842861">
        <w:rPr>
          <w:rFonts w:cs="Arial"/>
          <w:b/>
          <w:bCs/>
          <w:szCs w:val="24"/>
        </w:rPr>
        <w:t>How can I find out more</w:t>
      </w:r>
      <w:r w:rsidR="00812197">
        <w:rPr>
          <w:rFonts w:cs="Arial"/>
          <w:b/>
          <w:bCs/>
          <w:szCs w:val="24"/>
        </w:rPr>
        <w:t>?</w:t>
      </w:r>
    </w:p>
    <w:p w14:paraId="11B14E29" w14:textId="7C8F086A" w:rsidR="00850832" w:rsidRDefault="003C3EB9" w:rsidP="00850832">
      <w:pPr>
        <w:rPr>
          <w:rFonts w:cs="Arial"/>
          <w:szCs w:val="24"/>
        </w:rPr>
      </w:pPr>
      <w:r w:rsidRPr="000F4698">
        <w:rPr>
          <w:rFonts w:cs="Arial"/>
          <w:szCs w:val="24"/>
        </w:rPr>
        <w:t xml:space="preserve">Further information will be provided at the following </w:t>
      </w:r>
      <w:r w:rsidR="00850832" w:rsidRPr="000F4698">
        <w:rPr>
          <w:rFonts w:cs="Arial"/>
          <w:szCs w:val="24"/>
        </w:rPr>
        <w:t>meetings, with an opportunity for you to ask questions:</w:t>
      </w:r>
    </w:p>
    <w:p w14:paraId="5A1022C1" w14:textId="77777777" w:rsidR="00850832" w:rsidRDefault="00850832" w:rsidP="00850832">
      <w:pPr>
        <w:rPr>
          <w:rFonts w:cs="Arial"/>
          <w:szCs w:val="24"/>
        </w:rPr>
      </w:pPr>
    </w:p>
    <w:tbl>
      <w:tblPr>
        <w:tblStyle w:val="TableGrid"/>
        <w:tblW w:w="0" w:type="auto"/>
        <w:tblLook w:val="04A0" w:firstRow="1" w:lastRow="0" w:firstColumn="1" w:lastColumn="0" w:noHBand="0" w:noVBand="1"/>
      </w:tblPr>
      <w:tblGrid>
        <w:gridCol w:w="4508"/>
        <w:gridCol w:w="2858"/>
      </w:tblGrid>
      <w:tr w:rsidR="00850832" w14:paraId="62DF6795" w14:textId="77777777" w:rsidTr="00DC09B2">
        <w:tc>
          <w:tcPr>
            <w:tcW w:w="4508" w:type="dxa"/>
          </w:tcPr>
          <w:p w14:paraId="0A2FFD11" w14:textId="77777777" w:rsidR="00850832" w:rsidRDefault="00850832" w:rsidP="00DC09B2">
            <w:pPr>
              <w:rPr>
                <w:rFonts w:cs="Arial"/>
                <w:szCs w:val="24"/>
              </w:rPr>
            </w:pPr>
            <w:r>
              <w:rPr>
                <w:rFonts w:cs="Arial"/>
                <w:szCs w:val="24"/>
              </w:rPr>
              <w:t>PEB</w:t>
            </w:r>
          </w:p>
        </w:tc>
        <w:tc>
          <w:tcPr>
            <w:tcW w:w="2858" w:type="dxa"/>
          </w:tcPr>
          <w:p w14:paraId="6E0C2474" w14:textId="77777777" w:rsidR="00850832" w:rsidRDefault="00850832" w:rsidP="00DC09B2">
            <w:pPr>
              <w:rPr>
                <w:rFonts w:cs="Arial"/>
                <w:szCs w:val="24"/>
              </w:rPr>
            </w:pPr>
            <w:r>
              <w:rPr>
                <w:rFonts w:cs="Arial"/>
                <w:szCs w:val="24"/>
              </w:rPr>
              <w:t>30.11.22</w:t>
            </w:r>
          </w:p>
        </w:tc>
      </w:tr>
      <w:tr w:rsidR="00850832" w14:paraId="565A6727" w14:textId="77777777" w:rsidTr="00DC09B2">
        <w:tc>
          <w:tcPr>
            <w:tcW w:w="4508" w:type="dxa"/>
          </w:tcPr>
          <w:p w14:paraId="2F959945" w14:textId="77777777" w:rsidR="00850832" w:rsidRDefault="00850832" w:rsidP="00DC09B2">
            <w:pPr>
              <w:rPr>
                <w:rFonts w:cs="Arial"/>
                <w:szCs w:val="24"/>
              </w:rPr>
            </w:pPr>
            <w:r>
              <w:rPr>
                <w:rFonts w:cs="Arial"/>
                <w:szCs w:val="24"/>
              </w:rPr>
              <w:t>BASH</w:t>
            </w:r>
          </w:p>
        </w:tc>
        <w:tc>
          <w:tcPr>
            <w:tcW w:w="2858" w:type="dxa"/>
          </w:tcPr>
          <w:p w14:paraId="1925B340" w14:textId="77777777" w:rsidR="00850832" w:rsidRDefault="00850832" w:rsidP="00DC09B2">
            <w:pPr>
              <w:rPr>
                <w:rFonts w:cs="Arial"/>
                <w:szCs w:val="24"/>
              </w:rPr>
            </w:pPr>
            <w:r>
              <w:rPr>
                <w:rFonts w:cs="Arial"/>
                <w:szCs w:val="24"/>
              </w:rPr>
              <w:t>02.12.22</w:t>
            </w:r>
          </w:p>
        </w:tc>
      </w:tr>
      <w:tr w:rsidR="00850832" w14:paraId="5959BE39" w14:textId="77777777" w:rsidTr="00DC09B2">
        <w:tc>
          <w:tcPr>
            <w:tcW w:w="4508" w:type="dxa"/>
          </w:tcPr>
          <w:p w14:paraId="65343941" w14:textId="77777777" w:rsidR="00850832" w:rsidRDefault="00850832" w:rsidP="00DC09B2">
            <w:pPr>
              <w:rPr>
                <w:rFonts w:cs="Arial"/>
                <w:szCs w:val="24"/>
              </w:rPr>
            </w:pPr>
            <w:r>
              <w:rPr>
                <w:rFonts w:cs="Arial"/>
                <w:szCs w:val="24"/>
              </w:rPr>
              <w:t>Special Schools Head Teachers’ Group</w:t>
            </w:r>
          </w:p>
        </w:tc>
        <w:tc>
          <w:tcPr>
            <w:tcW w:w="2858" w:type="dxa"/>
          </w:tcPr>
          <w:p w14:paraId="1F8556A5" w14:textId="39FC2D7B" w:rsidR="00850832" w:rsidRDefault="00850832" w:rsidP="00DC09B2">
            <w:pPr>
              <w:rPr>
                <w:rFonts w:cs="Arial"/>
                <w:szCs w:val="24"/>
              </w:rPr>
            </w:pPr>
            <w:r>
              <w:rPr>
                <w:rFonts w:cs="Arial"/>
                <w:szCs w:val="24"/>
              </w:rPr>
              <w:t>08.12.22</w:t>
            </w:r>
          </w:p>
        </w:tc>
      </w:tr>
    </w:tbl>
    <w:p w14:paraId="511477AC" w14:textId="77777777" w:rsidR="00850832" w:rsidRDefault="00850832" w:rsidP="00850832">
      <w:pPr>
        <w:rPr>
          <w:rFonts w:cs="Arial"/>
          <w:szCs w:val="24"/>
        </w:rPr>
      </w:pPr>
    </w:p>
    <w:p w14:paraId="090096B0" w14:textId="77777777" w:rsidR="008836EE" w:rsidRDefault="008836EE">
      <w:pPr>
        <w:rPr>
          <w:rFonts w:cs="Arial"/>
          <w:szCs w:val="24"/>
        </w:rPr>
      </w:pPr>
    </w:p>
    <w:p w14:paraId="768F3AE9" w14:textId="0DB22CFD" w:rsidR="00F04B5C" w:rsidRDefault="00F04B5C">
      <w:pPr>
        <w:rPr>
          <w:rFonts w:cs="Arial"/>
          <w:szCs w:val="24"/>
        </w:rPr>
      </w:pPr>
      <w:r>
        <w:rPr>
          <w:rFonts w:cs="Arial"/>
          <w:szCs w:val="24"/>
        </w:rPr>
        <w:t>We recognise that this news comes at a time of particular challenge and pressure for school leaders</w:t>
      </w:r>
      <w:r w:rsidR="00383706">
        <w:rPr>
          <w:rFonts w:cs="Arial"/>
          <w:szCs w:val="24"/>
        </w:rPr>
        <w:t>.  H</w:t>
      </w:r>
      <w:r>
        <w:rPr>
          <w:rFonts w:cs="Arial"/>
          <w:szCs w:val="24"/>
        </w:rPr>
        <w:t xml:space="preserve">owever we can see that to leave this unresolved creates a larger legal and moral problem. </w:t>
      </w:r>
      <w:r w:rsidR="002F7AE2">
        <w:rPr>
          <w:rFonts w:cs="Arial"/>
          <w:szCs w:val="24"/>
        </w:rPr>
        <w:t xml:space="preserve"> </w:t>
      </w:r>
      <w:r>
        <w:rPr>
          <w:rFonts w:cs="Arial"/>
          <w:szCs w:val="24"/>
        </w:rPr>
        <w:t xml:space="preserve">We are committed to working with </w:t>
      </w:r>
      <w:r w:rsidR="002F7AE2">
        <w:rPr>
          <w:rFonts w:cs="Arial"/>
          <w:szCs w:val="24"/>
        </w:rPr>
        <w:t xml:space="preserve">and supporting </w:t>
      </w:r>
      <w:r>
        <w:rPr>
          <w:rFonts w:cs="Arial"/>
          <w:szCs w:val="24"/>
        </w:rPr>
        <w:t xml:space="preserve">schools as much as is possible to address the issue. </w:t>
      </w:r>
    </w:p>
    <w:p w14:paraId="27C8D7DD" w14:textId="5F0DFB72" w:rsidR="00F04B5C" w:rsidRDefault="00F04B5C">
      <w:pPr>
        <w:rPr>
          <w:rFonts w:cs="Arial"/>
          <w:szCs w:val="24"/>
        </w:rPr>
      </w:pPr>
    </w:p>
    <w:p w14:paraId="36742D2A" w14:textId="485EDCC3" w:rsidR="00F04B5C" w:rsidRDefault="00F04B5C">
      <w:pPr>
        <w:rPr>
          <w:ins w:id="0" w:author="Pamela Wharton1" w:date="2022-11-22T15:46:00Z"/>
          <w:rFonts w:cs="Arial"/>
          <w:szCs w:val="24"/>
        </w:rPr>
      </w:pPr>
      <w:r>
        <w:rPr>
          <w:rFonts w:cs="Arial"/>
          <w:szCs w:val="24"/>
        </w:rPr>
        <w:t>Yours sincerely</w:t>
      </w:r>
    </w:p>
    <w:p w14:paraId="7A48027F" w14:textId="6DDDE012" w:rsidR="00DA572E" w:rsidRDefault="00DA572E">
      <w:pPr>
        <w:rPr>
          <w:rFonts w:cs="Arial"/>
          <w:szCs w:val="24"/>
        </w:rPr>
      </w:pPr>
    </w:p>
    <w:p w14:paraId="0F665719" w14:textId="73E9F3F1" w:rsidR="00A566CF" w:rsidRDefault="00767F29">
      <w:pPr>
        <w:rPr>
          <w:rFonts w:cs="Arial"/>
          <w:szCs w:val="24"/>
        </w:rPr>
      </w:pPr>
      <w:r>
        <w:rPr>
          <w:noProof/>
          <w:lang w:eastAsia="en-GB"/>
        </w:rPr>
        <w:drawing>
          <wp:anchor distT="0" distB="0" distL="114300" distR="114300" simplePos="0" relativeHeight="251658240" behindDoc="1" locked="0" layoutInCell="1" allowOverlap="1" wp14:anchorId="7BE57ADF" wp14:editId="4E8057A8">
            <wp:simplePos x="0" y="0"/>
            <wp:positionH relativeFrom="column">
              <wp:posOffset>2909754</wp:posOffset>
            </wp:positionH>
            <wp:positionV relativeFrom="page">
              <wp:posOffset>4819650</wp:posOffset>
            </wp:positionV>
            <wp:extent cx="1503496" cy="70485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76" cy="705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8CE6E" w14:textId="2DA3A547" w:rsidR="00A566CF" w:rsidRDefault="00A566CF">
      <w:pPr>
        <w:rPr>
          <w:rFonts w:cs="Arial"/>
          <w:szCs w:val="24"/>
        </w:rPr>
      </w:pPr>
    </w:p>
    <w:p w14:paraId="5D3ACDD1" w14:textId="352EE789" w:rsidR="00EA62A9" w:rsidRDefault="00217C41">
      <w:pPr>
        <w:rPr>
          <w:rFonts w:cs="Arial"/>
          <w:szCs w:val="24"/>
        </w:rPr>
      </w:pPr>
      <w:r w:rsidRPr="00217C41">
        <w:rPr>
          <w:rFonts w:cs="Arial"/>
          <w:noProof/>
          <w:szCs w:val="24"/>
        </w:rPr>
        <w:drawing>
          <wp:inline distT="0" distB="0" distL="0" distR="0" wp14:anchorId="63753AD9" wp14:editId="77944766">
            <wp:extent cx="1521810" cy="476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9049" cy="478515"/>
                    </a:xfrm>
                    <a:prstGeom prst="rect">
                      <a:avLst/>
                    </a:prstGeom>
                  </pic:spPr>
                </pic:pic>
              </a:graphicData>
            </a:graphic>
          </wp:inline>
        </w:drawing>
      </w:r>
    </w:p>
    <w:p w14:paraId="1D06CC3C" w14:textId="77777777" w:rsidR="00EA62A9" w:rsidRDefault="00EA62A9">
      <w:pPr>
        <w:rPr>
          <w:rFonts w:cs="Arial"/>
          <w:szCs w:val="24"/>
        </w:rPr>
      </w:pPr>
    </w:p>
    <w:p w14:paraId="47472B52" w14:textId="49DCA1B7" w:rsidR="00A566CF" w:rsidRDefault="00383706" w:rsidP="00383706">
      <w:pPr>
        <w:tabs>
          <w:tab w:val="right" w:leader="dot" w:pos="3969"/>
          <w:tab w:val="left" w:pos="4253"/>
          <w:tab w:val="right" w:leader="dot" w:pos="7938"/>
        </w:tabs>
        <w:rPr>
          <w:rFonts w:cs="Arial"/>
          <w:szCs w:val="24"/>
        </w:rPr>
      </w:pPr>
      <w:r>
        <w:rPr>
          <w:rFonts w:cs="Arial"/>
          <w:szCs w:val="24"/>
        </w:rPr>
        <w:tab/>
      </w:r>
      <w:r>
        <w:rPr>
          <w:rFonts w:cs="Arial"/>
          <w:szCs w:val="24"/>
        </w:rPr>
        <w:tab/>
      </w:r>
      <w:r>
        <w:rPr>
          <w:rFonts w:cs="Arial"/>
          <w:szCs w:val="24"/>
        </w:rPr>
        <w:tab/>
      </w:r>
    </w:p>
    <w:p w14:paraId="4469140D" w14:textId="58924CC4" w:rsidR="00A566CF" w:rsidRDefault="00A566CF">
      <w:pPr>
        <w:rPr>
          <w:rFonts w:cs="Arial"/>
          <w:szCs w:val="24"/>
        </w:rPr>
      </w:pPr>
      <w:r>
        <w:rPr>
          <w:rFonts w:cs="Arial"/>
          <w:szCs w:val="24"/>
        </w:rPr>
        <w:t>John Macilwraith</w:t>
      </w:r>
      <w:r>
        <w:rPr>
          <w:rFonts w:cs="Arial"/>
          <w:szCs w:val="24"/>
        </w:rPr>
        <w:tab/>
      </w:r>
      <w:r>
        <w:rPr>
          <w:rFonts w:cs="Arial"/>
          <w:szCs w:val="24"/>
        </w:rPr>
        <w:tab/>
      </w:r>
      <w:r>
        <w:rPr>
          <w:rFonts w:cs="Arial"/>
          <w:szCs w:val="24"/>
        </w:rPr>
        <w:tab/>
      </w:r>
      <w:r w:rsidR="00F6255E">
        <w:rPr>
          <w:rFonts w:cs="Arial"/>
          <w:szCs w:val="24"/>
        </w:rPr>
        <w:tab/>
      </w:r>
      <w:r>
        <w:rPr>
          <w:rFonts w:cs="Arial"/>
          <w:szCs w:val="24"/>
        </w:rPr>
        <w:t>Sarah Murphy-Brookman</w:t>
      </w:r>
    </w:p>
    <w:p w14:paraId="596D64E6" w14:textId="71289478" w:rsidR="00A566CF" w:rsidRDefault="00A566CF">
      <w:pPr>
        <w:rPr>
          <w:rFonts w:cs="Arial"/>
          <w:szCs w:val="24"/>
        </w:rPr>
      </w:pPr>
      <w:r>
        <w:rPr>
          <w:rFonts w:cs="Arial"/>
          <w:szCs w:val="24"/>
        </w:rPr>
        <w:t>Corporate Director Children’s Services</w:t>
      </w:r>
      <w:r>
        <w:rPr>
          <w:rFonts w:cs="Arial"/>
          <w:szCs w:val="24"/>
        </w:rPr>
        <w:tab/>
      </w:r>
      <w:r w:rsidR="00F6255E">
        <w:rPr>
          <w:rFonts w:cs="Arial"/>
          <w:szCs w:val="24"/>
        </w:rPr>
        <w:t>Corporate Director</w:t>
      </w:r>
      <w:r w:rsidR="00383706">
        <w:rPr>
          <w:rFonts w:cs="Arial"/>
          <w:szCs w:val="24"/>
        </w:rPr>
        <w:t xml:space="preserve"> </w:t>
      </w:r>
      <w:r w:rsidR="00F6255E">
        <w:rPr>
          <w:rFonts w:cs="Arial"/>
          <w:szCs w:val="24"/>
        </w:rPr>
        <w:t>Resources</w:t>
      </w:r>
    </w:p>
    <w:p w14:paraId="7F774128" w14:textId="77777777" w:rsidR="0090618A" w:rsidRDefault="0090618A" w:rsidP="00B74007">
      <w:pPr>
        <w:jc w:val="right"/>
        <w:rPr>
          <w:rFonts w:cs="Arial"/>
          <w:b/>
          <w:bCs/>
          <w:szCs w:val="24"/>
        </w:rPr>
      </w:pPr>
    </w:p>
    <w:p w14:paraId="587FF9F4" w14:textId="77777777" w:rsidR="00A566CF" w:rsidRDefault="00A566CF" w:rsidP="00B74007">
      <w:pPr>
        <w:jc w:val="right"/>
        <w:rPr>
          <w:rFonts w:cs="Arial"/>
          <w:b/>
          <w:bCs/>
          <w:szCs w:val="24"/>
        </w:rPr>
      </w:pPr>
    </w:p>
    <w:p w14:paraId="2DD6AD55" w14:textId="00C31EC4" w:rsidR="00A566CF" w:rsidRDefault="00A566CF" w:rsidP="00B74007">
      <w:pPr>
        <w:jc w:val="right"/>
        <w:rPr>
          <w:rFonts w:cs="Arial"/>
          <w:b/>
          <w:bCs/>
          <w:szCs w:val="24"/>
        </w:rPr>
        <w:sectPr w:rsidR="00A566CF" w:rsidSect="007E3EF4">
          <w:headerReference w:type="default" r:id="rId9"/>
          <w:pgSz w:w="11906" w:h="16838"/>
          <w:pgMar w:top="1440" w:right="1440" w:bottom="1440" w:left="1440" w:header="708" w:footer="708" w:gutter="0"/>
          <w:cols w:space="708"/>
          <w:docGrid w:linePitch="360"/>
        </w:sectPr>
      </w:pPr>
    </w:p>
    <w:p w14:paraId="4928DB2D" w14:textId="5ADFB56C" w:rsidR="00A674A9" w:rsidRPr="00842861" w:rsidRDefault="00697D8E" w:rsidP="00A674A9">
      <w:pPr>
        <w:rPr>
          <w:rFonts w:cs="Arial"/>
          <w:b/>
          <w:bCs/>
          <w:sz w:val="28"/>
          <w:szCs w:val="28"/>
        </w:rPr>
      </w:pPr>
      <w:r w:rsidRPr="00842861">
        <w:rPr>
          <w:rFonts w:cs="Arial"/>
          <w:b/>
          <w:bCs/>
          <w:sz w:val="28"/>
          <w:szCs w:val="28"/>
        </w:rPr>
        <w:lastRenderedPageBreak/>
        <w:t xml:space="preserve">Appendix 1 </w:t>
      </w:r>
    </w:p>
    <w:p w14:paraId="533FCAE6" w14:textId="5157AB27" w:rsidR="00697D8E" w:rsidRDefault="00697D8E" w:rsidP="00A674A9">
      <w:pPr>
        <w:rPr>
          <w:rFonts w:cs="Arial"/>
          <w:b/>
          <w:bCs/>
          <w:szCs w:val="24"/>
        </w:rPr>
      </w:pPr>
    </w:p>
    <w:p w14:paraId="2B4DC997" w14:textId="77777777" w:rsidR="00697D8E" w:rsidRDefault="00697D8E" w:rsidP="00842861">
      <w:pPr>
        <w:rPr>
          <w:rFonts w:cs="Arial"/>
          <w:b/>
          <w:bCs/>
          <w:szCs w:val="24"/>
        </w:rPr>
      </w:pPr>
    </w:p>
    <w:p w14:paraId="409A47B9" w14:textId="77777777" w:rsidR="00A674A9" w:rsidRPr="00DA289A" w:rsidRDefault="00A674A9" w:rsidP="00A674A9">
      <w:pPr>
        <w:rPr>
          <w:rFonts w:cs="Arial"/>
          <w:b/>
          <w:bCs/>
          <w:szCs w:val="24"/>
        </w:rPr>
      </w:pPr>
      <w:r w:rsidRPr="00DA289A">
        <w:rPr>
          <w:rFonts w:cs="Arial"/>
          <w:b/>
          <w:bCs/>
          <w:szCs w:val="24"/>
        </w:rPr>
        <w:t>Summary of the case</w:t>
      </w:r>
    </w:p>
    <w:p w14:paraId="79BE62D7" w14:textId="77777777" w:rsidR="00A674A9" w:rsidRPr="00100BDE" w:rsidRDefault="00A674A9" w:rsidP="00A674A9">
      <w:pPr>
        <w:rPr>
          <w:rFonts w:cstheme="minorHAnsi"/>
        </w:rPr>
      </w:pPr>
    </w:p>
    <w:p w14:paraId="17E2BBC2" w14:textId="77777777" w:rsidR="00A674A9" w:rsidRDefault="00A674A9" w:rsidP="00A674A9">
      <w:pPr>
        <w:numPr>
          <w:ilvl w:val="0"/>
          <w:numId w:val="3"/>
        </w:numPr>
        <w:spacing w:after="60"/>
        <w:ind w:left="357" w:hanging="357"/>
        <w:rPr>
          <w:rFonts w:cstheme="minorHAnsi"/>
          <w:szCs w:val="24"/>
        </w:rPr>
      </w:pPr>
      <w:r w:rsidRPr="008B5AC2">
        <w:rPr>
          <w:rFonts w:cstheme="minorHAnsi"/>
          <w:szCs w:val="24"/>
          <w:lang w:eastAsia="en-GB"/>
        </w:rPr>
        <w:t>Ms B was a visiting music teacher who worked a variable number of hours each week and was only paid for the hours that she teaches during term time.</w:t>
      </w:r>
    </w:p>
    <w:p w14:paraId="7049B972" w14:textId="331206F4" w:rsidR="00A674A9" w:rsidRPr="00420B1E" w:rsidRDefault="00F842E9" w:rsidP="00A674A9">
      <w:pPr>
        <w:numPr>
          <w:ilvl w:val="0"/>
          <w:numId w:val="3"/>
        </w:numPr>
        <w:spacing w:after="60"/>
        <w:ind w:left="357" w:hanging="357"/>
        <w:rPr>
          <w:rFonts w:cstheme="minorHAnsi"/>
          <w:szCs w:val="24"/>
        </w:rPr>
      </w:pPr>
      <w:r>
        <w:rPr>
          <w:rFonts w:cstheme="minorHAnsi"/>
          <w:szCs w:val="24"/>
        </w:rPr>
        <w:t>Ms B is</w:t>
      </w:r>
      <w:r w:rsidR="00A674A9">
        <w:rPr>
          <w:rFonts w:cstheme="minorHAnsi"/>
          <w:szCs w:val="24"/>
        </w:rPr>
        <w:t xml:space="preserve"> e</w:t>
      </w:r>
      <w:r w:rsidR="00A674A9" w:rsidRPr="00420B1E">
        <w:rPr>
          <w:rFonts w:cstheme="minorHAnsi"/>
          <w:szCs w:val="24"/>
        </w:rPr>
        <w:t>ntitled to take 5.6 weeks’ annual leave during school holidays (split into three tranches of 1.8 weeks)</w:t>
      </w:r>
    </w:p>
    <w:p w14:paraId="575C3E8D" w14:textId="33499985" w:rsidR="00A674A9" w:rsidRDefault="00A674A9" w:rsidP="00A674A9">
      <w:pPr>
        <w:numPr>
          <w:ilvl w:val="0"/>
          <w:numId w:val="3"/>
        </w:numPr>
        <w:spacing w:after="60"/>
        <w:ind w:left="357" w:hanging="357"/>
        <w:rPr>
          <w:rFonts w:cstheme="minorHAnsi"/>
          <w:szCs w:val="24"/>
        </w:rPr>
      </w:pPr>
      <w:r w:rsidRPr="00420B1E">
        <w:rPr>
          <w:rFonts w:cstheme="minorHAnsi"/>
          <w:szCs w:val="24"/>
        </w:rPr>
        <w:t xml:space="preserve">Harpur Trust paid Ms </w:t>
      </w:r>
      <w:r w:rsidR="00F842E9">
        <w:rPr>
          <w:rFonts w:cstheme="minorHAnsi"/>
          <w:szCs w:val="24"/>
        </w:rPr>
        <w:t xml:space="preserve">B </w:t>
      </w:r>
      <w:r w:rsidRPr="00420B1E">
        <w:rPr>
          <w:rFonts w:cstheme="minorHAnsi"/>
          <w:szCs w:val="24"/>
        </w:rPr>
        <w:t>12.07 per cent of pay earned during the preceding term in respect of each period of annual leave taken</w:t>
      </w:r>
    </w:p>
    <w:p w14:paraId="08D8960C" w14:textId="29935B6F" w:rsidR="00A674A9" w:rsidRPr="00420B1E" w:rsidRDefault="00A674A9" w:rsidP="00A674A9">
      <w:pPr>
        <w:numPr>
          <w:ilvl w:val="0"/>
          <w:numId w:val="3"/>
        </w:numPr>
        <w:spacing w:after="60"/>
        <w:ind w:left="357" w:hanging="357"/>
        <w:rPr>
          <w:rFonts w:cstheme="minorHAnsi"/>
          <w:szCs w:val="24"/>
        </w:rPr>
      </w:pPr>
      <w:r>
        <w:rPr>
          <w:rFonts w:cstheme="minorHAnsi"/>
          <w:szCs w:val="24"/>
        </w:rPr>
        <w:t xml:space="preserve">Ms B challenged that this calculation method meant she had been underpaid holiday pay – </w:t>
      </w:r>
      <w:r w:rsidR="00F842E9">
        <w:rPr>
          <w:rFonts w:cstheme="minorHAnsi"/>
          <w:szCs w:val="24"/>
        </w:rPr>
        <w:t xml:space="preserve">her </w:t>
      </w:r>
      <w:r>
        <w:rPr>
          <w:rFonts w:cstheme="minorHAnsi"/>
          <w:szCs w:val="24"/>
        </w:rPr>
        <w:t>case went to the Supreme Court who agreed.</w:t>
      </w:r>
    </w:p>
    <w:p w14:paraId="7800F045" w14:textId="36C2112F" w:rsidR="00A674A9" w:rsidRDefault="00A674A9" w:rsidP="00A674A9">
      <w:pPr>
        <w:rPr>
          <w:rFonts w:cstheme="minorHAnsi"/>
          <w:szCs w:val="24"/>
        </w:rPr>
      </w:pPr>
    </w:p>
    <w:p w14:paraId="4E1A08B2" w14:textId="77777777" w:rsidR="00697D8E" w:rsidRPr="00100BDE" w:rsidRDefault="00697D8E" w:rsidP="00A674A9">
      <w:pPr>
        <w:rPr>
          <w:rFonts w:cstheme="minorHAnsi"/>
          <w:szCs w:val="24"/>
        </w:rPr>
      </w:pPr>
    </w:p>
    <w:p w14:paraId="570E83D2" w14:textId="77777777" w:rsidR="00A674A9" w:rsidRPr="00100BDE" w:rsidRDefault="00A674A9" w:rsidP="00A674A9">
      <w:pPr>
        <w:rPr>
          <w:rFonts w:cs="Arial"/>
          <w:b/>
          <w:bCs/>
          <w:szCs w:val="24"/>
        </w:rPr>
      </w:pPr>
      <w:r>
        <w:rPr>
          <w:rFonts w:cs="Arial"/>
          <w:b/>
          <w:bCs/>
          <w:szCs w:val="24"/>
        </w:rPr>
        <w:t>Main i</w:t>
      </w:r>
      <w:r w:rsidRPr="00100BDE">
        <w:rPr>
          <w:rFonts w:cs="Arial"/>
          <w:b/>
          <w:bCs/>
          <w:szCs w:val="24"/>
        </w:rPr>
        <w:t>mpact</w:t>
      </w:r>
      <w:r>
        <w:rPr>
          <w:rFonts w:cs="Arial"/>
          <w:b/>
          <w:bCs/>
          <w:szCs w:val="24"/>
        </w:rPr>
        <w:t>s</w:t>
      </w:r>
      <w:r w:rsidRPr="00100BDE">
        <w:rPr>
          <w:rFonts w:cs="Arial"/>
          <w:b/>
          <w:bCs/>
          <w:szCs w:val="24"/>
        </w:rPr>
        <w:t xml:space="preserve"> for employers</w:t>
      </w:r>
    </w:p>
    <w:p w14:paraId="62E3F9C3" w14:textId="77777777" w:rsidR="00A674A9" w:rsidRDefault="00A674A9" w:rsidP="00A674A9">
      <w:pPr>
        <w:rPr>
          <w:rFonts w:cs="Arial"/>
          <w:szCs w:val="24"/>
        </w:rPr>
      </w:pPr>
    </w:p>
    <w:p w14:paraId="5EF18BF3" w14:textId="77777777" w:rsidR="00A674A9" w:rsidRPr="0090618A" w:rsidRDefault="00A674A9" w:rsidP="00A674A9">
      <w:pPr>
        <w:pStyle w:val="ListParagraph"/>
        <w:numPr>
          <w:ilvl w:val="0"/>
          <w:numId w:val="7"/>
        </w:numPr>
        <w:spacing w:after="60"/>
        <w:contextualSpacing w:val="0"/>
        <w:rPr>
          <w:rFonts w:asciiTheme="minorHAnsi" w:hAnsiTheme="minorHAnsi" w:cstheme="minorHAnsi"/>
        </w:rPr>
      </w:pPr>
      <w:r w:rsidRPr="0090618A">
        <w:rPr>
          <w:rFonts w:asciiTheme="minorHAnsi" w:hAnsiTheme="minorHAnsi" w:cstheme="minorHAnsi"/>
        </w:rPr>
        <w:t>Statutory annual leave entitlement and the related holiday pay cannot be pro-rated for part-year workers</w:t>
      </w:r>
    </w:p>
    <w:p w14:paraId="7392C882" w14:textId="6C1B167E" w:rsidR="00A674A9" w:rsidRPr="0090618A" w:rsidRDefault="00F842E9" w:rsidP="00A674A9">
      <w:pPr>
        <w:pStyle w:val="ListParagraph"/>
        <w:numPr>
          <w:ilvl w:val="0"/>
          <w:numId w:val="7"/>
        </w:numPr>
        <w:spacing w:after="60"/>
        <w:contextualSpacing w:val="0"/>
        <w:rPr>
          <w:rFonts w:asciiTheme="minorHAnsi" w:hAnsiTheme="minorHAnsi" w:cstheme="minorHAnsi"/>
        </w:rPr>
      </w:pPr>
      <w:r>
        <w:rPr>
          <w:rFonts w:asciiTheme="minorHAnsi" w:hAnsiTheme="minorHAnsi" w:cstheme="minorHAnsi"/>
        </w:rPr>
        <w:t xml:space="preserve">The </w:t>
      </w:r>
      <w:r w:rsidR="00A674A9" w:rsidRPr="0090618A">
        <w:rPr>
          <w:rFonts w:asciiTheme="minorHAnsi" w:hAnsiTheme="minorHAnsi" w:cstheme="minorHAnsi"/>
        </w:rPr>
        <w:t>12.07 per cent calculation is not lawful</w:t>
      </w:r>
    </w:p>
    <w:p w14:paraId="61231E42" w14:textId="15277C2E" w:rsidR="00A674A9" w:rsidRPr="0090618A" w:rsidRDefault="00F842E9" w:rsidP="00A674A9">
      <w:pPr>
        <w:pStyle w:val="ListParagraph"/>
        <w:numPr>
          <w:ilvl w:val="0"/>
          <w:numId w:val="7"/>
        </w:numPr>
        <w:spacing w:after="60"/>
        <w:contextualSpacing w:val="0"/>
        <w:rPr>
          <w:rFonts w:asciiTheme="minorHAnsi" w:hAnsiTheme="minorHAnsi" w:cstheme="minorHAnsi"/>
        </w:rPr>
      </w:pPr>
      <w:r>
        <w:rPr>
          <w:rFonts w:asciiTheme="minorHAnsi" w:hAnsiTheme="minorHAnsi" w:cstheme="minorHAnsi"/>
        </w:rPr>
        <w:t>The r</w:t>
      </w:r>
      <w:r w:rsidR="00A674A9" w:rsidRPr="0090618A">
        <w:rPr>
          <w:rFonts w:asciiTheme="minorHAnsi" w:hAnsiTheme="minorHAnsi" w:cstheme="minorHAnsi"/>
        </w:rPr>
        <w:t>eference period for calculating holiday pay is 52 weeks</w:t>
      </w:r>
      <w:r>
        <w:rPr>
          <w:rFonts w:asciiTheme="minorHAnsi" w:hAnsiTheme="minorHAnsi" w:cstheme="minorHAnsi"/>
        </w:rPr>
        <w:t>,</w:t>
      </w:r>
      <w:r w:rsidR="00A674A9" w:rsidRPr="0090618A">
        <w:rPr>
          <w:rFonts w:asciiTheme="minorHAnsi" w:hAnsiTheme="minorHAnsi" w:cstheme="minorHAnsi"/>
        </w:rPr>
        <w:t xml:space="preserve"> discounting weeks not worked with no pay</w:t>
      </w:r>
    </w:p>
    <w:p w14:paraId="1B4CADB5" w14:textId="474694D6" w:rsidR="00A674A9" w:rsidRPr="007575B3" w:rsidRDefault="00A674A9" w:rsidP="00A674A9">
      <w:pPr>
        <w:pStyle w:val="ListParagraph"/>
        <w:numPr>
          <w:ilvl w:val="0"/>
          <w:numId w:val="7"/>
        </w:numPr>
        <w:spacing w:after="60"/>
        <w:contextualSpacing w:val="0"/>
        <w:rPr>
          <w:rFonts w:asciiTheme="minorHAnsi" w:hAnsiTheme="minorHAnsi" w:cstheme="minorHAnsi"/>
        </w:rPr>
      </w:pPr>
      <w:r w:rsidRPr="007575B3">
        <w:rPr>
          <w:rFonts w:asciiTheme="minorHAnsi" w:hAnsiTheme="minorHAnsi" w:cstheme="minorHAnsi"/>
        </w:rPr>
        <w:t>Where paid leave falls short of the statutory 5.6 weeks, there is a risk of claims from workers of unlawful deductions from wages for the shortfall – liability is up to a period of 2 years</w:t>
      </w:r>
      <w:r w:rsidR="00F842E9">
        <w:rPr>
          <w:rFonts w:asciiTheme="minorHAnsi" w:hAnsiTheme="minorHAnsi" w:cstheme="minorHAnsi"/>
        </w:rPr>
        <w:t>’</w:t>
      </w:r>
      <w:r w:rsidRPr="007575B3">
        <w:rPr>
          <w:rFonts w:asciiTheme="minorHAnsi" w:hAnsiTheme="minorHAnsi" w:cstheme="minorHAnsi"/>
        </w:rPr>
        <w:t xml:space="preserve"> back pay</w:t>
      </w:r>
    </w:p>
    <w:p w14:paraId="67B0C986" w14:textId="77777777" w:rsidR="00A674A9" w:rsidRPr="007575B3" w:rsidRDefault="00A674A9" w:rsidP="00A674A9">
      <w:pPr>
        <w:pStyle w:val="ListParagraph"/>
        <w:ind w:left="360"/>
        <w:rPr>
          <w:rFonts w:asciiTheme="minorHAnsi" w:hAnsiTheme="minorHAnsi" w:cstheme="minorHAnsi"/>
        </w:rPr>
      </w:pPr>
    </w:p>
    <w:p w14:paraId="0430128B" w14:textId="26D3B5CC" w:rsidR="00A674A9" w:rsidRPr="00F842E9" w:rsidRDefault="00F842E9" w:rsidP="000F4698">
      <w:pPr>
        <w:rPr>
          <w:rFonts w:cstheme="minorHAnsi"/>
        </w:rPr>
      </w:pPr>
      <w:r>
        <w:rPr>
          <w:rFonts w:cstheme="minorHAnsi"/>
        </w:rPr>
        <w:t>A l</w:t>
      </w:r>
      <w:r w:rsidR="00A674A9" w:rsidRPr="00F842E9">
        <w:rPr>
          <w:rFonts w:cstheme="minorHAnsi"/>
        </w:rPr>
        <w:t>ink to the case transcript is below</w:t>
      </w:r>
      <w:r>
        <w:rPr>
          <w:rFonts w:cstheme="minorHAnsi"/>
        </w:rPr>
        <w:t>:</w:t>
      </w:r>
    </w:p>
    <w:p w14:paraId="43441173" w14:textId="77777777" w:rsidR="00A674A9" w:rsidRDefault="00A674A9" w:rsidP="00A674A9">
      <w:pPr>
        <w:pStyle w:val="ListParagraph"/>
        <w:ind w:left="360"/>
        <w:rPr>
          <w:rFonts w:cstheme="minorHAnsi"/>
        </w:rPr>
      </w:pPr>
    </w:p>
    <w:p w14:paraId="255E3009" w14:textId="77777777" w:rsidR="00A674A9" w:rsidRDefault="003461E7" w:rsidP="00A674A9">
      <w:pPr>
        <w:rPr>
          <w:rFonts w:cs="Arial"/>
        </w:rPr>
      </w:pPr>
      <w:hyperlink r:id="rId10" w:history="1">
        <w:r w:rsidR="00A674A9" w:rsidRPr="00C75C32">
          <w:rPr>
            <w:rStyle w:val="Hyperlink"/>
            <w:rFonts w:cs="Arial"/>
          </w:rPr>
          <w:t>https://www.bailii.org/uk/cases/UKSC/2022/21.pdf</w:t>
        </w:r>
      </w:hyperlink>
    </w:p>
    <w:p w14:paraId="5C622D21" w14:textId="77777777" w:rsidR="00A674A9" w:rsidRDefault="00A674A9" w:rsidP="00842861">
      <w:pPr>
        <w:rPr>
          <w:rFonts w:cs="Arial"/>
          <w:b/>
          <w:bCs/>
          <w:szCs w:val="24"/>
        </w:rPr>
      </w:pPr>
    </w:p>
    <w:p w14:paraId="2F80633F" w14:textId="77777777" w:rsidR="00A674A9" w:rsidRDefault="00A674A9" w:rsidP="00842861">
      <w:pPr>
        <w:rPr>
          <w:rFonts w:cs="Arial"/>
          <w:b/>
          <w:bCs/>
          <w:szCs w:val="24"/>
        </w:rPr>
      </w:pPr>
    </w:p>
    <w:p w14:paraId="2EAD2196" w14:textId="77777777" w:rsidR="00A674A9" w:rsidRDefault="00A674A9" w:rsidP="00842861">
      <w:pPr>
        <w:rPr>
          <w:rFonts w:cs="Arial"/>
          <w:b/>
          <w:bCs/>
          <w:szCs w:val="24"/>
        </w:rPr>
      </w:pPr>
    </w:p>
    <w:p w14:paraId="76209CD2" w14:textId="6B6C23FA" w:rsidR="00A674A9" w:rsidRDefault="00A674A9" w:rsidP="00B74007">
      <w:pPr>
        <w:jc w:val="right"/>
        <w:rPr>
          <w:rFonts w:cs="Arial"/>
          <w:b/>
          <w:bCs/>
          <w:szCs w:val="24"/>
        </w:rPr>
        <w:sectPr w:rsidR="00A674A9" w:rsidSect="007E3EF4">
          <w:pgSz w:w="11906" w:h="16838"/>
          <w:pgMar w:top="1440" w:right="1440" w:bottom="1440" w:left="1440" w:header="708" w:footer="708" w:gutter="0"/>
          <w:cols w:space="708"/>
          <w:docGrid w:linePitch="360"/>
        </w:sectPr>
      </w:pPr>
    </w:p>
    <w:p w14:paraId="48A3B54C" w14:textId="0E1D7751" w:rsidR="00F04B5C" w:rsidRPr="00842861" w:rsidRDefault="00F04B5C" w:rsidP="00842861">
      <w:pPr>
        <w:rPr>
          <w:rFonts w:cs="Arial"/>
          <w:b/>
          <w:bCs/>
          <w:sz w:val="28"/>
          <w:szCs w:val="28"/>
        </w:rPr>
      </w:pPr>
      <w:r w:rsidRPr="00842861">
        <w:rPr>
          <w:rFonts w:cs="Arial"/>
          <w:b/>
          <w:bCs/>
          <w:sz w:val="28"/>
          <w:szCs w:val="28"/>
        </w:rPr>
        <w:lastRenderedPageBreak/>
        <w:t xml:space="preserve">Appendix </w:t>
      </w:r>
      <w:r w:rsidR="00A674A9" w:rsidRPr="00842861">
        <w:rPr>
          <w:rFonts w:cs="Arial"/>
          <w:b/>
          <w:bCs/>
          <w:sz w:val="28"/>
          <w:szCs w:val="28"/>
        </w:rPr>
        <w:t>2</w:t>
      </w:r>
    </w:p>
    <w:p w14:paraId="67B4688C" w14:textId="77777777" w:rsidR="00A674A9" w:rsidRDefault="00A674A9">
      <w:pPr>
        <w:rPr>
          <w:rFonts w:cs="Arial"/>
          <w:b/>
          <w:bCs/>
          <w:szCs w:val="24"/>
        </w:rPr>
      </w:pPr>
    </w:p>
    <w:p w14:paraId="332EBB7E" w14:textId="77777777" w:rsidR="00A674A9" w:rsidRDefault="00A674A9">
      <w:pPr>
        <w:rPr>
          <w:rFonts w:cs="Arial"/>
          <w:b/>
          <w:bCs/>
          <w:szCs w:val="24"/>
        </w:rPr>
      </w:pPr>
    </w:p>
    <w:p w14:paraId="3616C097" w14:textId="12A2FE1C" w:rsidR="00F04B5C" w:rsidRPr="00F04B5C" w:rsidRDefault="00F04B5C">
      <w:pPr>
        <w:rPr>
          <w:rFonts w:cs="Arial"/>
          <w:b/>
          <w:bCs/>
          <w:szCs w:val="24"/>
        </w:rPr>
      </w:pPr>
      <w:r w:rsidRPr="00F04B5C">
        <w:rPr>
          <w:rFonts w:cs="Arial"/>
          <w:b/>
          <w:bCs/>
          <w:szCs w:val="24"/>
        </w:rPr>
        <w:t>Detail</w:t>
      </w:r>
      <w:r w:rsidR="00F842E9">
        <w:rPr>
          <w:rFonts w:cs="Arial"/>
          <w:b/>
          <w:bCs/>
          <w:szCs w:val="24"/>
        </w:rPr>
        <w:t>s</w:t>
      </w:r>
      <w:r w:rsidRPr="00F04B5C">
        <w:rPr>
          <w:rFonts w:cs="Arial"/>
          <w:b/>
          <w:bCs/>
          <w:szCs w:val="24"/>
        </w:rPr>
        <w:t xml:space="preserve"> of Buckinghamshire</w:t>
      </w:r>
      <w:r w:rsidR="00F842E9">
        <w:rPr>
          <w:rFonts w:cs="Arial"/>
          <w:b/>
          <w:bCs/>
          <w:szCs w:val="24"/>
        </w:rPr>
        <w:t xml:space="preserve"> Council’s</w:t>
      </w:r>
      <w:r w:rsidRPr="00F04B5C">
        <w:rPr>
          <w:rFonts w:cs="Arial"/>
          <w:b/>
          <w:bCs/>
          <w:szCs w:val="24"/>
        </w:rPr>
        <w:t xml:space="preserve"> Approach</w:t>
      </w:r>
    </w:p>
    <w:p w14:paraId="2EC3AEC1" w14:textId="2413FB5B" w:rsidR="00F04B5C" w:rsidRDefault="00F04B5C">
      <w:pPr>
        <w:rPr>
          <w:rFonts w:cs="Arial"/>
          <w:szCs w:val="24"/>
        </w:rPr>
      </w:pPr>
    </w:p>
    <w:p w14:paraId="7503E732" w14:textId="070E66B6" w:rsidR="00100BDE" w:rsidRDefault="00100BDE">
      <w:pPr>
        <w:rPr>
          <w:rFonts w:cs="Arial"/>
          <w:b/>
          <w:bCs/>
          <w:szCs w:val="24"/>
        </w:rPr>
      </w:pPr>
      <w:r w:rsidRPr="00100BDE">
        <w:rPr>
          <w:rFonts w:cs="Arial"/>
          <w:b/>
          <w:bCs/>
          <w:szCs w:val="24"/>
        </w:rPr>
        <w:t>Impact for Schools</w:t>
      </w:r>
    </w:p>
    <w:p w14:paraId="4E870558" w14:textId="2CE4E7C6" w:rsidR="00100BDE" w:rsidRDefault="00100BDE">
      <w:pPr>
        <w:rPr>
          <w:rFonts w:cs="Arial"/>
          <w:b/>
          <w:bCs/>
          <w:szCs w:val="24"/>
        </w:rPr>
      </w:pPr>
    </w:p>
    <w:p w14:paraId="649C527F" w14:textId="11FB231C" w:rsidR="00100BDE" w:rsidRDefault="00100BDE" w:rsidP="00941490">
      <w:pPr>
        <w:spacing w:after="200"/>
        <w:rPr>
          <w:rFonts w:cs="Arial"/>
          <w:szCs w:val="24"/>
        </w:rPr>
      </w:pPr>
      <w:r>
        <w:rPr>
          <w:rFonts w:cs="Arial"/>
          <w:szCs w:val="24"/>
        </w:rPr>
        <w:t xml:space="preserve">The ruling means that all </w:t>
      </w:r>
      <w:r w:rsidR="008B5AC2">
        <w:rPr>
          <w:rFonts w:cs="Arial"/>
          <w:szCs w:val="24"/>
        </w:rPr>
        <w:t xml:space="preserve">permanent </w:t>
      </w:r>
      <w:r>
        <w:rPr>
          <w:rFonts w:cs="Arial"/>
          <w:szCs w:val="24"/>
        </w:rPr>
        <w:t>term time only workers</w:t>
      </w:r>
      <w:r w:rsidR="00E01EFB">
        <w:rPr>
          <w:rFonts w:cs="Arial"/>
          <w:szCs w:val="24"/>
        </w:rPr>
        <w:t xml:space="preserve"> </w:t>
      </w:r>
      <w:r>
        <w:rPr>
          <w:rFonts w:cs="Arial"/>
          <w:szCs w:val="24"/>
        </w:rPr>
        <w:t>must receive 5.6 weeks statutory paid holidays</w:t>
      </w:r>
      <w:r w:rsidR="00F842E9">
        <w:rPr>
          <w:rFonts w:cs="Arial"/>
          <w:szCs w:val="24"/>
        </w:rPr>
        <w:t>,</w:t>
      </w:r>
      <w:r>
        <w:rPr>
          <w:rFonts w:cs="Arial"/>
          <w:szCs w:val="24"/>
        </w:rPr>
        <w:t xml:space="preserve"> </w:t>
      </w:r>
      <w:r w:rsidR="008B5AC2">
        <w:rPr>
          <w:rFonts w:cs="Arial"/>
          <w:szCs w:val="24"/>
        </w:rPr>
        <w:t xml:space="preserve">as calculated in accordance with </w:t>
      </w:r>
      <w:r w:rsidR="002751E7">
        <w:rPr>
          <w:rFonts w:cs="Arial"/>
          <w:szCs w:val="24"/>
        </w:rPr>
        <w:t>W</w:t>
      </w:r>
      <w:r>
        <w:rPr>
          <w:rFonts w:cs="Arial"/>
          <w:szCs w:val="24"/>
        </w:rPr>
        <w:t>orking Time Regulations</w:t>
      </w:r>
      <w:r w:rsidR="002751E7">
        <w:rPr>
          <w:rFonts w:cs="Arial"/>
          <w:szCs w:val="24"/>
        </w:rPr>
        <w:t xml:space="preserve"> (WTR)</w:t>
      </w:r>
      <w:r>
        <w:rPr>
          <w:rFonts w:cs="Arial"/>
          <w:szCs w:val="24"/>
        </w:rPr>
        <w:t>, the same as a 5 days</w:t>
      </w:r>
      <w:r w:rsidR="006055DC">
        <w:rPr>
          <w:rFonts w:cs="Arial"/>
          <w:szCs w:val="24"/>
        </w:rPr>
        <w:t>’</w:t>
      </w:r>
      <w:r>
        <w:rPr>
          <w:rFonts w:cs="Arial"/>
          <w:szCs w:val="24"/>
        </w:rPr>
        <w:t xml:space="preserve"> a week full year worker.</w:t>
      </w:r>
      <w:r w:rsidR="008B5AC2" w:rsidRPr="008B5AC2">
        <w:t xml:space="preserve"> </w:t>
      </w:r>
      <w:r w:rsidR="008B5AC2">
        <w:t xml:space="preserve"> </w:t>
      </w:r>
      <w:r w:rsidR="008B5AC2" w:rsidRPr="008B5AC2">
        <w:rPr>
          <w:rFonts w:cs="Arial"/>
          <w:szCs w:val="24"/>
        </w:rPr>
        <w:t xml:space="preserve">The decision does not affect those employed on short discrete Fixed Term contracts where there is no continuity of service.  </w:t>
      </w:r>
    </w:p>
    <w:p w14:paraId="60916F15" w14:textId="22F218B8" w:rsidR="00E01EFB" w:rsidRDefault="00E01EFB" w:rsidP="00941490">
      <w:pPr>
        <w:spacing w:after="200"/>
        <w:rPr>
          <w:rFonts w:cs="Arial"/>
          <w:szCs w:val="24"/>
        </w:rPr>
      </w:pPr>
      <w:r>
        <w:rPr>
          <w:rFonts w:cs="Arial"/>
          <w:szCs w:val="24"/>
        </w:rPr>
        <w:t>The Council has followed the NJC green book method for calculating annual leave and the LGA has issued further guidance to employers to take account of this ruling (see attached LGA bulletin)</w:t>
      </w:r>
      <w:r w:rsidR="00D97F13">
        <w:rPr>
          <w:rFonts w:cs="Arial"/>
          <w:szCs w:val="24"/>
        </w:rPr>
        <w:t>.</w:t>
      </w:r>
    </w:p>
    <w:p w14:paraId="72C529ED" w14:textId="310F0D44" w:rsidR="002751E7" w:rsidRDefault="00D97F13" w:rsidP="00941490">
      <w:pPr>
        <w:spacing w:after="200" w:line="276" w:lineRule="auto"/>
        <w:rPr>
          <w:rFonts w:cs="Arial"/>
          <w:szCs w:val="24"/>
        </w:rPr>
      </w:pPr>
      <w:r>
        <w:rPr>
          <w:rFonts w:cs="Arial"/>
          <w:szCs w:val="24"/>
        </w:rPr>
        <w:t xml:space="preserve">The guidance makes clear that </w:t>
      </w:r>
      <w:r w:rsidR="0049704E">
        <w:rPr>
          <w:rFonts w:cs="Arial"/>
          <w:szCs w:val="24"/>
        </w:rPr>
        <w:t xml:space="preserve">the </w:t>
      </w:r>
      <w:r>
        <w:rPr>
          <w:rFonts w:cs="Arial"/>
          <w:szCs w:val="24"/>
        </w:rPr>
        <w:t xml:space="preserve">ruling </w:t>
      </w:r>
      <w:r w:rsidR="0049704E">
        <w:rPr>
          <w:rFonts w:cs="Arial"/>
          <w:szCs w:val="24"/>
        </w:rPr>
        <w:t>only concerns statutory leave, so the</w:t>
      </w:r>
      <w:r w:rsidR="002751E7">
        <w:rPr>
          <w:rFonts w:cs="Arial"/>
          <w:szCs w:val="24"/>
        </w:rPr>
        <w:t>re</w:t>
      </w:r>
      <w:r w:rsidR="0049704E">
        <w:rPr>
          <w:rFonts w:cs="Arial"/>
          <w:szCs w:val="24"/>
        </w:rPr>
        <w:t xml:space="preserve"> remains the </w:t>
      </w:r>
      <w:r w:rsidR="0049704E" w:rsidRPr="0090618A">
        <w:rPr>
          <w:rFonts w:cs="Arial"/>
          <w:szCs w:val="24"/>
        </w:rPr>
        <w:t xml:space="preserve">ability to pro rate contractual leave providing they still receive the same or more than their </w:t>
      </w:r>
      <w:r w:rsidR="00AA41F3" w:rsidRPr="0090618A">
        <w:rPr>
          <w:rFonts w:cs="Arial"/>
          <w:szCs w:val="24"/>
        </w:rPr>
        <w:t xml:space="preserve">statutory </w:t>
      </w:r>
      <w:r w:rsidR="0049704E" w:rsidRPr="0090618A">
        <w:rPr>
          <w:rFonts w:cs="Arial"/>
          <w:szCs w:val="24"/>
        </w:rPr>
        <w:t>5.6 weeks’ leave entitlement and pay under the WTR.</w:t>
      </w:r>
      <w:r w:rsidR="002751E7" w:rsidRPr="0090618A">
        <w:rPr>
          <w:rFonts w:cs="Arial"/>
          <w:szCs w:val="24"/>
        </w:rPr>
        <w:t xml:space="preserve"> </w:t>
      </w:r>
    </w:p>
    <w:p w14:paraId="6CB1FBC4" w14:textId="0B329031" w:rsidR="00E01EFB" w:rsidRDefault="00E01EFB" w:rsidP="00941490">
      <w:pPr>
        <w:spacing w:after="200"/>
        <w:rPr>
          <w:rFonts w:cs="Arial"/>
          <w:szCs w:val="24"/>
        </w:rPr>
      </w:pPr>
      <w:r>
        <w:rPr>
          <w:rFonts w:cs="Arial"/>
          <w:szCs w:val="24"/>
        </w:rPr>
        <w:t>The most significant impact will be for those support staff on ranges 1-3 whose annual leave entitlement is 22 days</w:t>
      </w:r>
      <w:r w:rsidR="00D97F13">
        <w:rPr>
          <w:rFonts w:cs="Arial"/>
          <w:szCs w:val="24"/>
        </w:rPr>
        <w:t xml:space="preserve"> (with less than 5 years’ service)</w:t>
      </w:r>
      <w:r w:rsidR="00F842E9">
        <w:rPr>
          <w:rFonts w:cs="Arial"/>
          <w:szCs w:val="24"/>
        </w:rPr>
        <w:t>, s</w:t>
      </w:r>
      <w:r>
        <w:rPr>
          <w:rFonts w:cs="Arial"/>
          <w:szCs w:val="24"/>
        </w:rPr>
        <w:t>ee example in the table below:-</w:t>
      </w:r>
    </w:p>
    <w:p w14:paraId="7FD57D34" w14:textId="77777777" w:rsidR="00100BDE" w:rsidRDefault="00100BDE">
      <w:pPr>
        <w:rPr>
          <w:rFonts w:cs="Arial"/>
          <w:szCs w:val="24"/>
        </w:rPr>
      </w:pPr>
    </w:p>
    <w:tbl>
      <w:tblPr>
        <w:tblStyle w:val="TableGrid"/>
        <w:tblW w:w="0" w:type="auto"/>
        <w:tblLook w:val="04A0" w:firstRow="1" w:lastRow="0" w:firstColumn="1" w:lastColumn="0" w:noHBand="0" w:noVBand="1"/>
      </w:tblPr>
      <w:tblGrid>
        <w:gridCol w:w="9016"/>
      </w:tblGrid>
      <w:tr w:rsidR="00E01EFB" w14:paraId="65C039C1" w14:textId="77777777" w:rsidTr="00E01EFB">
        <w:tc>
          <w:tcPr>
            <w:tcW w:w="9242" w:type="dxa"/>
          </w:tcPr>
          <w:p w14:paraId="3495F660" w14:textId="2298BB54" w:rsidR="00E01EFB" w:rsidRPr="00E01EFB" w:rsidRDefault="00E01EFB" w:rsidP="00276D61">
            <w:pPr>
              <w:spacing w:after="60" w:line="276" w:lineRule="auto"/>
              <w:rPr>
                <w:rFonts w:cs="Arial"/>
                <w:szCs w:val="24"/>
              </w:rPr>
            </w:pPr>
            <w:r w:rsidRPr="00E01EFB">
              <w:rPr>
                <w:rFonts w:cs="Arial"/>
                <w:szCs w:val="24"/>
              </w:rPr>
              <w:t>Ranges 1-3 employee </w:t>
            </w:r>
            <w:r>
              <w:rPr>
                <w:rFonts w:cs="Arial"/>
                <w:szCs w:val="24"/>
              </w:rPr>
              <w:t>(</w:t>
            </w:r>
            <w:r w:rsidR="00276D61">
              <w:rPr>
                <w:rFonts w:cs="Arial"/>
                <w:szCs w:val="24"/>
              </w:rPr>
              <w:t>working 5 days a week</w:t>
            </w:r>
            <w:r>
              <w:rPr>
                <w:rFonts w:cs="Arial"/>
                <w:szCs w:val="24"/>
              </w:rPr>
              <w:t>)</w:t>
            </w:r>
          </w:p>
          <w:p w14:paraId="1827212E" w14:textId="2DD25D9A" w:rsidR="00AA41F3" w:rsidRPr="0090618A" w:rsidRDefault="00E01EFB" w:rsidP="000F4698">
            <w:pPr>
              <w:tabs>
                <w:tab w:val="left" w:pos="5692"/>
              </w:tabs>
              <w:spacing w:after="60" w:line="276" w:lineRule="auto"/>
              <w:rPr>
                <w:rFonts w:cs="Arial"/>
                <w:szCs w:val="24"/>
              </w:rPr>
            </w:pPr>
            <w:r w:rsidRPr="0090618A">
              <w:rPr>
                <w:rFonts w:cs="Arial"/>
                <w:szCs w:val="24"/>
              </w:rPr>
              <w:t xml:space="preserve">Basic annual leave 22 days + </w:t>
            </w:r>
            <w:r w:rsidR="00F842E9">
              <w:rPr>
                <w:rFonts w:cs="Arial"/>
                <w:szCs w:val="24"/>
              </w:rPr>
              <w:t>p</w:t>
            </w:r>
            <w:r w:rsidRPr="0090618A">
              <w:rPr>
                <w:rFonts w:cs="Arial"/>
                <w:szCs w:val="24"/>
              </w:rPr>
              <w:t>ublic holidays 8 days = 30 days </w:t>
            </w:r>
            <w:r w:rsidR="00276D61" w:rsidRPr="0090618A">
              <w:rPr>
                <w:rFonts w:cs="Arial"/>
                <w:szCs w:val="24"/>
              </w:rPr>
              <w:t>(total leave)</w:t>
            </w:r>
          </w:p>
          <w:p w14:paraId="70EC73C4" w14:textId="7C0F1DC6" w:rsidR="00276D61" w:rsidRPr="0090618A" w:rsidRDefault="00276D61" w:rsidP="000F4698">
            <w:pPr>
              <w:tabs>
                <w:tab w:val="left" w:pos="5692"/>
              </w:tabs>
              <w:spacing w:after="60" w:line="276" w:lineRule="auto"/>
              <w:rPr>
                <w:rFonts w:cs="Arial"/>
                <w:szCs w:val="24"/>
              </w:rPr>
            </w:pPr>
            <w:r w:rsidRPr="0090618A">
              <w:rPr>
                <w:rFonts w:cs="Arial"/>
                <w:szCs w:val="24"/>
              </w:rPr>
              <w:t>Current p</w:t>
            </w:r>
            <w:r w:rsidR="00E01EFB" w:rsidRPr="0090618A">
              <w:rPr>
                <w:rFonts w:cs="Arial"/>
                <w:szCs w:val="24"/>
              </w:rPr>
              <w:t xml:space="preserve">ro-rated annual leave entitlement </w:t>
            </w:r>
            <w:r w:rsidRPr="0090618A">
              <w:rPr>
                <w:rFonts w:cs="Arial"/>
                <w:szCs w:val="24"/>
              </w:rPr>
              <w:t xml:space="preserve">            </w:t>
            </w:r>
            <w:r w:rsidR="00AA41F3" w:rsidRPr="0090618A">
              <w:rPr>
                <w:rFonts w:cs="Arial"/>
                <w:szCs w:val="24"/>
              </w:rPr>
              <w:t xml:space="preserve"> </w:t>
            </w:r>
            <w:r w:rsidR="00E01EFB" w:rsidRPr="0090618A">
              <w:rPr>
                <w:rFonts w:cs="Arial"/>
                <w:szCs w:val="24"/>
              </w:rPr>
              <w:t xml:space="preserve">= 25.35 days </w:t>
            </w:r>
          </w:p>
          <w:p w14:paraId="013E1695" w14:textId="60A8C1B4" w:rsidR="00276D61" w:rsidRDefault="00E01EFB" w:rsidP="000F4698">
            <w:pPr>
              <w:tabs>
                <w:tab w:val="left" w:pos="5692"/>
              </w:tabs>
              <w:spacing w:after="60" w:line="276" w:lineRule="auto"/>
              <w:rPr>
                <w:rFonts w:cs="Arial"/>
                <w:szCs w:val="24"/>
              </w:rPr>
            </w:pPr>
            <w:r w:rsidRPr="0090618A">
              <w:rPr>
                <w:rFonts w:cs="Arial"/>
                <w:szCs w:val="24"/>
              </w:rPr>
              <w:t>5.6 w</w:t>
            </w:r>
            <w:r w:rsidRPr="00E01EFB">
              <w:rPr>
                <w:rFonts w:cs="Arial"/>
                <w:szCs w:val="24"/>
              </w:rPr>
              <w:t xml:space="preserve">eeks’ leave entitlement under </w:t>
            </w:r>
            <w:r w:rsidR="00276D61">
              <w:rPr>
                <w:rFonts w:cs="Arial"/>
                <w:szCs w:val="24"/>
              </w:rPr>
              <w:t>WTR</w:t>
            </w:r>
            <w:r w:rsidRPr="00E01EFB">
              <w:rPr>
                <w:rFonts w:cs="Arial"/>
                <w:szCs w:val="24"/>
              </w:rPr>
              <w:t>s</w:t>
            </w:r>
            <w:r w:rsidR="00276D61">
              <w:rPr>
                <w:rFonts w:cs="Arial"/>
                <w:szCs w:val="24"/>
              </w:rPr>
              <w:t xml:space="preserve">                 = </w:t>
            </w:r>
            <w:r w:rsidRPr="00E01EFB">
              <w:rPr>
                <w:rFonts w:cs="Arial"/>
                <w:szCs w:val="24"/>
              </w:rPr>
              <w:t xml:space="preserve">28 days </w:t>
            </w:r>
          </w:p>
          <w:p w14:paraId="083866B4" w14:textId="7A5DA074" w:rsidR="00E01EFB" w:rsidRDefault="00E01EFB" w:rsidP="00276D61">
            <w:pPr>
              <w:spacing w:after="60" w:line="276" w:lineRule="auto"/>
              <w:rPr>
                <w:rFonts w:cs="Arial"/>
                <w:szCs w:val="24"/>
              </w:rPr>
            </w:pPr>
            <w:r w:rsidRPr="00E01EFB">
              <w:rPr>
                <w:rFonts w:cs="Arial"/>
                <w:szCs w:val="24"/>
              </w:rPr>
              <w:t>Therefore, to comply with the Court of Appeal decision in</w:t>
            </w:r>
            <w:r w:rsidR="00276D61">
              <w:rPr>
                <w:rFonts w:cs="Arial"/>
                <w:szCs w:val="24"/>
              </w:rPr>
              <w:t xml:space="preserve"> </w:t>
            </w:r>
            <w:r w:rsidRPr="00E01EFB">
              <w:rPr>
                <w:rFonts w:cs="Arial"/>
                <w:szCs w:val="24"/>
              </w:rPr>
              <w:t xml:space="preserve">the Brazel case, an additional </w:t>
            </w:r>
            <w:r w:rsidR="00276D61">
              <w:rPr>
                <w:rFonts w:cs="Arial"/>
                <w:szCs w:val="24"/>
              </w:rPr>
              <w:t xml:space="preserve">                                                              </w:t>
            </w:r>
            <w:r w:rsidRPr="00E01EFB">
              <w:rPr>
                <w:rFonts w:cs="Arial"/>
                <w:b/>
                <w:bCs/>
                <w:szCs w:val="24"/>
              </w:rPr>
              <w:t>2.65</w:t>
            </w:r>
            <w:r w:rsidRPr="00E01EFB">
              <w:rPr>
                <w:rFonts w:cs="Arial"/>
                <w:szCs w:val="24"/>
              </w:rPr>
              <w:t xml:space="preserve"> </w:t>
            </w:r>
            <w:r w:rsidR="00276D61">
              <w:rPr>
                <w:rFonts w:cs="Arial"/>
                <w:szCs w:val="24"/>
              </w:rPr>
              <w:t xml:space="preserve">days </w:t>
            </w:r>
            <w:r w:rsidR="00276D61" w:rsidRPr="00276D61">
              <w:rPr>
                <w:rFonts w:cs="Arial"/>
                <w:szCs w:val="24"/>
              </w:rPr>
              <w:t xml:space="preserve">will have to be added to the holiday calculation to give them the minimum requirement under the </w:t>
            </w:r>
            <w:r w:rsidR="00F842E9">
              <w:rPr>
                <w:rFonts w:cs="Arial"/>
                <w:szCs w:val="24"/>
              </w:rPr>
              <w:t>r</w:t>
            </w:r>
            <w:r w:rsidR="00276D61" w:rsidRPr="00276D61">
              <w:rPr>
                <w:rFonts w:cs="Arial"/>
                <w:szCs w:val="24"/>
              </w:rPr>
              <w:t>egulations. </w:t>
            </w:r>
          </w:p>
          <w:p w14:paraId="0F986DFD" w14:textId="74E1753A" w:rsidR="00E01EFB" w:rsidRDefault="00276D61" w:rsidP="00276D61">
            <w:pPr>
              <w:spacing w:after="60" w:line="276" w:lineRule="auto"/>
              <w:rPr>
                <w:rFonts w:cs="Arial"/>
                <w:szCs w:val="24"/>
              </w:rPr>
            </w:pPr>
            <w:r>
              <w:rPr>
                <w:rFonts w:cs="Arial"/>
                <w:szCs w:val="24"/>
              </w:rPr>
              <w:t>NB</w:t>
            </w:r>
            <w:r w:rsidR="000F4698">
              <w:rPr>
                <w:rFonts w:cs="Arial"/>
                <w:szCs w:val="24"/>
              </w:rPr>
              <w:t>:</w:t>
            </w:r>
            <w:r>
              <w:rPr>
                <w:rFonts w:cs="Arial"/>
                <w:szCs w:val="24"/>
              </w:rPr>
              <w:t xml:space="preserve"> </w:t>
            </w:r>
            <w:r w:rsidR="00E01EFB" w:rsidRPr="00E01EFB">
              <w:rPr>
                <w:rFonts w:cs="Arial"/>
                <w:szCs w:val="24"/>
              </w:rPr>
              <w:t>This is the current interpretation of the regulations and may be subject to change.</w:t>
            </w:r>
          </w:p>
        </w:tc>
      </w:tr>
    </w:tbl>
    <w:p w14:paraId="6EECE633" w14:textId="0D1E6066" w:rsidR="00100BDE" w:rsidRDefault="00100BDE">
      <w:pPr>
        <w:rPr>
          <w:rFonts w:cs="Arial"/>
          <w:szCs w:val="24"/>
        </w:rPr>
      </w:pPr>
    </w:p>
    <w:p w14:paraId="6164E479" w14:textId="686B0DAC" w:rsidR="00276D61" w:rsidRDefault="00276D61">
      <w:pPr>
        <w:rPr>
          <w:rFonts w:cs="Arial"/>
          <w:b/>
          <w:bCs/>
          <w:szCs w:val="24"/>
        </w:rPr>
      </w:pPr>
      <w:r w:rsidRPr="00276D61">
        <w:rPr>
          <w:rFonts w:cs="Arial"/>
          <w:b/>
          <w:bCs/>
          <w:szCs w:val="24"/>
        </w:rPr>
        <w:t>Back Pay</w:t>
      </w:r>
    </w:p>
    <w:p w14:paraId="222BF542" w14:textId="5FBFCFFD" w:rsidR="00276D61" w:rsidRDefault="00097B99" w:rsidP="00276D61">
      <w:pPr>
        <w:spacing w:line="276" w:lineRule="auto"/>
        <w:rPr>
          <w:rFonts w:cs="Arial"/>
          <w:szCs w:val="24"/>
        </w:rPr>
      </w:pPr>
      <w:r>
        <w:rPr>
          <w:rFonts w:cs="Arial"/>
          <w:szCs w:val="24"/>
        </w:rPr>
        <w:t xml:space="preserve">Another implication of this ruling is if a worker believes that they have not been given the correct amount of pay for </w:t>
      </w:r>
      <w:r w:rsidR="002751E7">
        <w:rPr>
          <w:rFonts w:cs="Arial"/>
          <w:szCs w:val="24"/>
        </w:rPr>
        <w:t xml:space="preserve">the statutory </w:t>
      </w:r>
      <w:r>
        <w:rPr>
          <w:rFonts w:cs="Arial"/>
          <w:szCs w:val="24"/>
        </w:rPr>
        <w:t>5.6 weeks’ leave</w:t>
      </w:r>
      <w:r w:rsidR="00F842E9">
        <w:rPr>
          <w:rFonts w:cs="Arial"/>
          <w:szCs w:val="24"/>
        </w:rPr>
        <w:t>,</w:t>
      </w:r>
      <w:r>
        <w:rPr>
          <w:rFonts w:cs="Arial"/>
          <w:szCs w:val="24"/>
        </w:rPr>
        <w:t xml:space="preserve"> they have a right under t</w:t>
      </w:r>
      <w:r w:rsidR="00276D61" w:rsidRPr="00276D61">
        <w:rPr>
          <w:rFonts w:cs="Arial"/>
          <w:szCs w:val="24"/>
        </w:rPr>
        <w:t>he Deduction from Wages (Limitation) Regulations 2014 (SI 2014/3322) (2014 Regulations)</w:t>
      </w:r>
      <w:r w:rsidR="00276D61">
        <w:rPr>
          <w:rFonts w:cs="Arial"/>
          <w:szCs w:val="24"/>
        </w:rPr>
        <w:t xml:space="preserve"> </w:t>
      </w:r>
      <w:r>
        <w:rPr>
          <w:rFonts w:cs="Arial"/>
          <w:szCs w:val="24"/>
        </w:rPr>
        <w:t>to make a claim for unlawful deduction of wages.  Any such claim is limited to two years</w:t>
      </w:r>
      <w:r w:rsidR="00F842E9">
        <w:rPr>
          <w:rFonts w:cs="Arial"/>
          <w:szCs w:val="24"/>
        </w:rPr>
        <w:t>’</w:t>
      </w:r>
      <w:r>
        <w:rPr>
          <w:rFonts w:cs="Arial"/>
          <w:szCs w:val="24"/>
        </w:rPr>
        <w:t xml:space="preserve"> back pay.</w:t>
      </w:r>
      <w:r w:rsidR="00F842E9">
        <w:rPr>
          <w:rFonts w:cs="Arial"/>
          <w:szCs w:val="24"/>
        </w:rPr>
        <w:t xml:space="preserve"> </w:t>
      </w:r>
      <w:r>
        <w:rPr>
          <w:rFonts w:cs="Arial"/>
          <w:szCs w:val="24"/>
        </w:rPr>
        <w:t xml:space="preserve"> </w:t>
      </w:r>
      <w:r w:rsidR="00276D61" w:rsidRPr="00276D61">
        <w:rPr>
          <w:rFonts w:cs="Arial"/>
          <w:szCs w:val="24"/>
        </w:rPr>
        <w:t>The back</w:t>
      </w:r>
      <w:r w:rsidR="00BA3F4B">
        <w:rPr>
          <w:rFonts w:cs="Arial"/>
          <w:szCs w:val="24"/>
        </w:rPr>
        <w:t xml:space="preserve"> </w:t>
      </w:r>
      <w:r w:rsidR="00276D61" w:rsidRPr="00276D61">
        <w:rPr>
          <w:rFonts w:cs="Arial"/>
          <w:szCs w:val="24"/>
        </w:rPr>
        <w:t xml:space="preserve">pay for employees affected by Brazel will be a complex calculation, particularly for staff </w:t>
      </w:r>
      <w:r>
        <w:rPr>
          <w:rFonts w:cs="Arial"/>
          <w:szCs w:val="24"/>
        </w:rPr>
        <w:t xml:space="preserve">in schools </w:t>
      </w:r>
      <w:r w:rsidR="00276D61" w:rsidRPr="00276D61">
        <w:rPr>
          <w:rFonts w:cs="Arial"/>
          <w:szCs w:val="24"/>
        </w:rPr>
        <w:t>who may have changed hours and</w:t>
      </w:r>
      <w:r>
        <w:rPr>
          <w:rFonts w:cs="Arial"/>
          <w:szCs w:val="24"/>
        </w:rPr>
        <w:t>/or</w:t>
      </w:r>
      <w:r w:rsidR="00276D61" w:rsidRPr="00276D61">
        <w:rPr>
          <w:rFonts w:cs="Arial"/>
          <w:szCs w:val="24"/>
        </w:rPr>
        <w:t xml:space="preserve"> school</w:t>
      </w:r>
      <w:r>
        <w:rPr>
          <w:rFonts w:cs="Arial"/>
          <w:szCs w:val="24"/>
        </w:rPr>
        <w:t>(s)</w:t>
      </w:r>
      <w:r w:rsidR="00276D61" w:rsidRPr="00276D61">
        <w:rPr>
          <w:rFonts w:cs="Arial"/>
          <w:szCs w:val="24"/>
        </w:rPr>
        <w:t xml:space="preserve"> over the 2 years. </w:t>
      </w:r>
    </w:p>
    <w:p w14:paraId="15980A76" w14:textId="04D61C19" w:rsidR="00BF6D1D" w:rsidRDefault="00BF6D1D" w:rsidP="00276D61">
      <w:pPr>
        <w:spacing w:line="276" w:lineRule="auto"/>
        <w:rPr>
          <w:rFonts w:cs="Arial"/>
          <w:szCs w:val="24"/>
        </w:rPr>
      </w:pPr>
    </w:p>
    <w:p w14:paraId="2500ACA5" w14:textId="08837D67" w:rsidR="00BF6D1D" w:rsidRDefault="00BF6D1D" w:rsidP="00276D61">
      <w:pPr>
        <w:spacing w:line="276" w:lineRule="auto"/>
        <w:rPr>
          <w:rFonts w:cs="Arial"/>
          <w:b/>
          <w:bCs/>
          <w:szCs w:val="24"/>
        </w:rPr>
      </w:pPr>
      <w:r w:rsidRPr="00BF6D1D">
        <w:rPr>
          <w:rFonts w:cs="Arial"/>
          <w:b/>
          <w:bCs/>
          <w:szCs w:val="24"/>
        </w:rPr>
        <w:t>Casual</w:t>
      </w:r>
    </w:p>
    <w:p w14:paraId="6B75D869" w14:textId="37727012" w:rsidR="00735E0D" w:rsidRPr="00735E0D" w:rsidRDefault="0030721C" w:rsidP="00276D61">
      <w:pPr>
        <w:spacing w:line="276" w:lineRule="auto"/>
        <w:rPr>
          <w:rFonts w:cs="Arial"/>
          <w:szCs w:val="24"/>
        </w:rPr>
      </w:pPr>
      <w:r>
        <w:rPr>
          <w:rFonts w:cs="Arial"/>
          <w:szCs w:val="24"/>
        </w:rPr>
        <w:lastRenderedPageBreak/>
        <w:t>Depending on</w:t>
      </w:r>
      <w:r w:rsidR="00DB0450">
        <w:rPr>
          <w:rFonts w:cs="Arial"/>
          <w:szCs w:val="24"/>
        </w:rPr>
        <w:t xml:space="preserve"> the</w:t>
      </w:r>
      <w:r>
        <w:rPr>
          <w:rFonts w:cs="Arial"/>
          <w:szCs w:val="24"/>
        </w:rPr>
        <w:t xml:space="preserve"> </w:t>
      </w:r>
      <w:r w:rsidR="00DB0450">
        <w:rPr>
          <w:rFonts w:cs="Arial"/>
          <w:szCs w:val="24"/>
        </w:rPr>
        <w:t>regularity and frequency</w:t>
      </w:r>
      <w:r w:rsidR="00341DB0">
        <w:rPr>
          <w:rFonts w:cs="Arial"/>
          <w:szCs w:val="24"/>
        </w:rPr>
        <w:t xml:space="preserve"> of the work undertaken</w:t>
      </w:r>
      <w:r w:rsidR="00F842E9">
        <w:rPr>
          <w:rFonts w:cs="Arial"/>
          <w:szCs w:val="24"/>
        </w:rPr>
        <w:t>,</w:t>
      </w:r>
      <w:r w:rsidR="00DB0450">
        <w:rPr>
          <w:rFonts w:cs="Arial"/>
          <w:szCs w:val="24"/>
        </w:rPr>
        <w:t xml:space="preserve"> </w:t>
      </w:r>
      <w:r w:rsidR="003E3B02">
        <w:rPr>
          <w:rFonts w:cs="Arial"/>
          <w:szCs w:val="24"/>
        </w:rPr>
        <w:t xml:space="preserve">a casual </w:t>
      </w:r>
      <w:r w:rsidR="00341DB0">
        <w:rPr>
          <w:rFonts w:cs="Arial"/>
          <w:szCs w:val="24"/>
        </w:rPr>
        <w:t xml:space="preserve">could be </w:t>
      </w:r>
      <w:r w:rsidR="005E3A52">
        <w:rPr>
          <w:rFonts w:cs="Arial"/>
          <w:szCs w:val="24"/>
        </w:rPr>
        <w:t>classified as a worker during periods when they are not carrying out any work.  Therefore,</w:t>
      </w:r>
      <w:r w:rsidR="00341DB0">
        <w:rPr>
          <w:rFonts w:cs="Arial"/>
          <w:szCs w:val="24"/>
        </w:rPr>
        <w:t xml:space="preserve"> we need </w:t>
      </w:r>
      <w:r w:rsidR="00CB23D6">
        <w:rPr>
          <w:rFonts w:cs="Arial"/>
          <w:szCs w:val="24"/>
        </w:rPr>
        <w:t xml:space="preserve">to </w:t>
      </w:r>
      <w:r w:rsidR="002751E7">
        <w:rPr>
          <w:rFonts w:cs="Arial"/>
          <w:szCs w:val="24"/>
        </w:rPr>
        <w:t xml:space="preserve">fully </w:t>
      </w:r>
      <w:r w:rsidR="00CB23D6">
        <w:rPr>
          <w:rFonts w:cs="Arial"/>
          <w:szCs w:val="24"/>
        </w:rPr>
        <w:t xml:space="preserve">understand the implications of Brazel for casual staff </w:t>
      </w:r>
      <w:r w:rsidR="00341DB0">
        <w:rPr>
          <w:rFonts w:cs="Arial"/>
          <w:szCs w:val="24"/>
        </w:rPr>
        <w:t xml:space="preserve">by </w:t>
      </w:r>
      <w:r w:rsidR="00CB23D6">
        <w:rPr>
          <w:rFonts w:cs="Arial"/>
          <w:szCs w:val="24"/>
        </w:rPr>
        <w:t>r</w:t>
      </w:r>
      <w:r w:rsidR="00263AAD">
        <w:rPr>
          <w:rFonts w:cs="Arial"/>
          <w:szCs w:val="24"/>
        </w:rPr>
        <w:t>eview</w:t>
      </w:r>
      <w:r w:rsidR="00341DB0">
        <w:rPr>
          <w:rFonts w:cs="Arial"/>
          <w:szCs w:val="24"/>
        </w:rPr>
        <w:t>ing</w:t>
      </w:r>
      <w:r w:rsidR="00263AAD">
        <w:rPr>
          <w:rFonts w:cs="Arial"/>
          <w:szCs w:val="24"/>
        </w:rPr>
        <w:t xml:space="preserve"> the use of casuals in schools</w:t>
      </w:r>
      <w:r w:rsidR="00341DB0">
        <w:rPr>
          <w:rFonts w:cs="Arial"/>
          <w:szCs w:val="24"/>
        </w:rPr>
        <w:t>.</w:t>
      </w:r>
      <w:r w:rsidR="00263AAD">
        <w:rPr>
          <w:rFonts w:cs="Arial"/>
          <w:szCs w:val="24"/>
        </w:rPr>
        <w:t xml:space="preserve"> </w:t>
      </w:r>
      <w:r w:rsidR="00F842E9">
        <w:rPr>
          <w:rFonts w:cs="Arial"/>
          <w:szCs w:val="24"/>
        </w:rPr>
        <w:t xml:space="preserve"> </w:t>
      </w:r>
      <w:r w:rsidR="00341DB0">
        <w:rPr>
          <w:rFonts w:cs="Arial"/>
          <w:szCs w:val="24"/>
        </w:rPr>
        <w:t>F</w:t>
      </w:r>
      <w:r w:rsidR="00D01314">
        <w:rPr>
          <w:rFonts w:cs="Arial"/>
          <w:szCs w:val="24"/>
        </w:rPr>
        <w:t>urther legal advice</w:t>
      </w:r>
      <w:r w:rsidR="009E649C">
        <w:rPr>
          <w:rFonts w:cs="Arial"/>
          <w:szCs w:val="24"/>
        </w:rPr>
        <w:t xml:space="preserve"> will</w:t>
      </w:r>
      <w:r w:rsidR="00D01314">
        <w:rPr>
          <w:rFonts w:cs="Arial"/>
          <w:szCs w:val="24"/>
        </w:rPr>
        <w:t xml:space="preserve"> be sought </w:t>
      </w:r>
      <w:r w:rsidR="009E649C">
        <w:rPr>
          <w:rFonts w:cs="Arial"/>
          <w:szCs w:val="24"/>
        </w:rPr>
        <w:t xml:space="preserve">to understand </w:t>
      </w:r>
      <w:r w:rsidR="00D01314">
        <w:rPr>
          <w:rFonts w:cs="Arial"/>
          <w:szCs w:val="24"/>
        </w:rPr>
        <w:t xml:space="preserve">how holiday pay is to be calculated </w:t>
      </w:r>
      <w:r w:rsidR="00DE36A5">
        <w:rPr>
          <w:rFonts w:cs="Arial"/>
          <w:szCs w:val="24"/>
        </w:rPr>
        <w:t xml:space="preserve">for these staff </w:t>
      </w:r>
      <w:r w:rsidR="00D01314">
        <w:rPr>
          <w:rFonts w:cs="Arial"/>
          <w:szCs w:val="24"/>
        </w:rPr>
        <w:t>if we are no longer able to apply a percentage to the hourly rate</w:t>
      </w:r>
      <w:r w:rsidR="0051133F">
        <w:rPr>
          <w:rFonts w:cs="Arial"/>
          <w:szCs w:val="24"/>
        </w:rPr>
        <w:t>.</w:t>
      </w:r>
      <w:r w:rsidR="00DD070E">
        <w:rPr>
          <w:rFonts w:cs="Arial"/>
          <w:szCs w:val="24"/>
        </w:rPr>
        <w:t xml:space="preserve"> </w:t>
      </w:r>
    </w:p>
    <w:p w14:paraId="1D598DF8" w14:textId="77777777" w:rsidR="00097B99" w:rsidRDefault="00097B99" w:rsidP="00097B99">
      <w:pPr>
        <w:rPr>
          <w:rFonts w:cs="Arial"/>
          <w:szCs w:val="24"/>
        </w:rPr>
      </w:pPr>
    </w:p>
    <w:p w14:paraId="25392C9B" w14:textId="1DEB0DE7" w:rsidR="00EE2A90" w:rsidRDefault="00EE2A90" w:rsidP="008F4833">
      <w:pPr>
        <w:rPr>
          <w:rFonts w:cs="Arial"/>
          <w:szCs w:val="24"/>
        </w:rPr>
      </w:pPr>
    </w:p>
    <w:p w14:paraId="02391808" w14:textId="635B8A99" w:rsidR="00BC03A2" w:rsidRDefault="00BC03A2" w:rsidP="00276D61">
      <w:pPr>
        <w:spacing w:line="276" w:lineRule="auto"/>
        <w:rPr>
          <w:rFonts w:cs="Arial"/>
          <w:szCs w:val="24"/>
        </w:rPr>
      </w:pPr>
    </w:p>
    <w:p w14:paraId="49E1096B" w14:textId="77777777" w:rsidR="00BC03A2" w:rsidRPr="00276D61" w:rsidRDefault="00BC03A2" w:rsidP="00276D61">
      <w:pPr>
        <w:spacing w:line="276" w:lineRule="auto"/>
        <w:rPr>
          <w:rFonts w:cs="Arial"/>
          <w:szCs w:val="24"/>
        </w:rPr>
      </w:pPr>
    </w:p>
    <w:sectPr w:rsidR="00BC03A2" w:rsidRPr="00276D61" w:rsidSect="007E3E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303C" w14:textId="77777777" w:rsidR="00874A8C" w:rsidRDefault="00874A8C" w:rsidP="002751E7">
      <w:r>
        <w:separator/>
      </w:r>
    </w:p>
  </w:endnote>
  <w:endnote w:type="continuationSeparator" w:id="0">
    <w:p w14:paraId="5F00CAA9" w14:textId="77777777" w:rsidR="00874A8C" w:rsidRDefault="00874A8C" w:rsidP="0027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2D1C" w14:textId="77777777" w:rsidR="00874A8C" w:rsidRDefault="00874A8C" w:rsidP="002751E7">
      <w:r>
        <w:separator/>
      </w:r>
    </w:p>
  </w:footnote>
  <w:footnote w:type="continuationSeparator" w:id="0">
    <w:p w14:paraId="37A05C4D" w14:textId="77777777" w:rsidR="00874A8C" w:rsidRDefault="00874A8C" w:rsidP="0027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5F99" w14:textId="2A03D76C" w:rsidR="002751E7" w:rsidRDefault="00275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2AD0"/>
    <w:multiLevelType w:val="hybridMultilevel"/>
    <w:tmpl w:val="4F36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C1269"/>
    <w:multiLevelType w:val="hybridMultilevel"/>
    <w:tmpl w:val="E3B8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422B1E"/>
    <w:multiLevelType w:val="hybridMultilevel"/>
    <w:tmpl w:val="A2807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B37E1"/>
    <w:multiLevelType w:val="hybridMultilevel"/>
    <w:tmpl w:val="CD4C571C"/>
    <w:lvl w:ilvl="0" w:tplc="43B608DE">
      <w:start w:val="1"/>
      <w:numFmt w:val="bullet"/>
      <w:lvlText w:val="•"/>
      <w:lvlJc w:val="left"/>
      <w:pPr>
        <w:tabs>
          <w:tab w:val="num" w:pos="720"/>
        </w:tabs>
        <w:ind w:left="720" w:hanging="360"/>
      </w:pPr>
      <w:rPr>
        <w:rFonts w:ascii="Arial" w:hAnsi="Arial" w:hint="default"/>
      </w:rPr>
    </w:lvl>
    <w:lvl w:ilvl="1" w:tplc="6DFE4506" w:tentative="1">
      <w:start w:val="1"/>
      <w:numFmt w:val="bullet"/>
      <w:lvlText w:val="•"/>
      <w:lvlJc w:val="left"/>
      <w:pPr>
        <w:tabs>
          <w:tab w:val="num" w:pos="1440"/>
        </w:tabs>
        <w:ind w:left="1440" w:hanging="360"/>
      </w:pPr>
      <w:rPr>
        <w:rFonts w:ascii="Arial" w:hAnsi="Arial" w:hint="default"/>
      </w:rPr>
    </w:lvl>
    <w:lvl w:ilvl="2" w:tplc="831E8FA6" w:tentative="1">
      <w:start w:val="1"/>
      <w:numFmt w:val="bullet"/>
      <w:lvlText w:val="•"/>
      <w:lvlJc w:val="left"/>
      <w:pPr>
        <w:tabs>
          <w:tab w:val="num" w:pos="2160"/>
        </w:tabs>
        <w:ind w:left="2160" w:hanging="360"/>
      </w:pPr>
      <w:rPr>
        <w:rFonts w:ascii="Arial" w:hAnsi="Arial" w:hint="default"/>
      </w:rPr>
    </w:lvl>
    <w:lvl w:ilvl="3" w:tplc="491E6CB8" w:tentative="1">
      <w:start w:val="1"/>
      <w:numFmt w:val="bullet"/>
      <w:lvlText w:val="•"/>
      <w:lvlJc w:val="left"/>
      <w:pPr>
        <w:tabs>
          <w:tab w:val="num" w:pos="2880"/>
        </w:tabs>
        <w:ind w:left="2880" w:hanging="360"/>
      </w:pPr>
      <w:rPr>
        <w:rFonts w:ascii="Arial" w:hAnsi="Arial" w:hint="default"/>
      </w:rPr>
    </w:lvl>
    <w:lvl w:ilvl="4" w:tplc="50227BFA" w:tentative="1">
      <w:start w:val="1"/>
      <w:numFmt w:val="bullet"/>
      <w:lvlText w:val="•"/>
      <w:lvlJc w:val="left"/>
      <w:pPr>
        <w:tabs>
          <w:tab w:val="num" w:pos="3600"/>
        </w:tabs>
        <w:ind w:left="3600" w:hanging="360"/>
      </w:pPr>
      <w:rPr>
        <w:rFonts w:ascii="Arial" w:hAnsi="Arial" w:hint="default"/>
      </w:rPr>
    </w:lvl>
    <w:lvl w:ilvl="5" w:tplc="9322123E" w:tentative="1">
      <w:start w:val="1"/>
      <w:numFmt w:val="bullet"/>
      <w:lvlText w:val="•"/>
      <w:lvlJc w:val="left"/>
      <w:pPr>
        <w:tabs>
          <w:tab w:val="num" w:pos="4320"/>
        </w:tabs>
        <w:ind w:left="4320" w:hanging="360"/>
      </w:pPr>
      <w:rPr>
        <w:rFonts w:ascii="Arial" w:hAnsi="Arial" w:hint="default"/>
      </w:rPr>
    </w:lvl>
    <w:lvl w:ilvl="6" w:tplc="2A960F2C" w:tentative="1">
      <w:start w:val="1"/>
      <w:numFmt w:val="bullet"/>
      <w:lvlText w:val="•"/>
      <w:lvlJc w:val="left"/>
      <w:pPr>
        <w:tabs>
          <w:tab w:val="num" w:pos="5040"/>
        </w:tabs>
        <w:ind w:left="5040" w:hanging="360"/>
      </w:pPr>
      <w:rPr>
        <w:rFonts w:ascii="Arial" w:hAnsi="Arial" w:hint="default"/>
      </w:rPr>
    </w:lvl>
    <w:lvl w:ilvl="7" w:tplc="4E5EC876" w:tentative="1">
      <w:start w:val="1"/>
      <w:numFmt w:val="bullet"/>
      <w:lvlText w:val="•"/>
      <w:lvlJc w:val="left"/>
      <w:pPr>
        <w:tabs>
          <w:tab w:val="num" w:pos="5760"/>
        </w:tabs>
        <w:ind w:left="5760" w:hanging="360"/>
      </w:pPr>
      <w:rPr>
        <w:rFonts w:ascii="Arial" w:hAnsi="Arial" w:hint="default"/>
      </w:rPr>
    </w:lvl>
    <w:lvl w:ilvl="8" w:tplc="04BC0C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386D0A"/>
    <w:multiLevelType w:val="hybridMultilevel"/>
    <w:tmpl w:val="EE4464B8"/>
    <w:lvl w:ilvl="0" w:tplc="59E630CC">
      <w:start w:val="1"/>
      <w:numFmt w:val="bullet"/>
      <w:lvlText w:val="•"/>
      <w:lvlJc w:val="left"/>
      <w:pPr>
        <w:tabs>
          <w:tab w:val="num" w:pos="720"/>
        </w:tabs>
        <w:ind w:left="720" w:hanging="360"/>
      </w:pPr>
      <w:rPr>
        <w:rFonts w:ascii="Arial" w:hAnsi="Arial" w:hint="default"/>
      </w:rPr>
    </w:lvl>
    <w:lvl w:ilvl="1" w:tplc="53C899FA" w:tentative="1">
      <w:start w:val="1"/>
      <w:numFmt w:val="bullet"/>
      <w:lvlText w:val="•"/>
      <w:lvlJc w:val="left"/>
      <w:pPr>
        <w:tabs>
          <w:tab w:val="num" w:pos="1440"/>
        </w:tabs>
        <w:ind w:left="1440" w:hanging="360"/>
      </w:pPr>
      <w:rPr>
        <w:rFonts w:ascii="Arial" w:hAnsi="Arial" w:hint="default"/>
      </w:rPr>
    </w:lvl>
    <w:lvl w:ilvl="2" w:tplc="7E948864" w:tentative="1">
      <w:start w:val="1"/>
      <w:numFmt w:val="bullet"/>
      <w:lvlText w:val="•"/>
      <w:lvlJc w:val="left"/>
      <w:pPr>
        <w:tabs>
          <w:tab w:val="num" w:pos="2160"/>
        </w:tabs>
        <w:ind w:left="2160" w:hanging="360"/>
      </w:pPr>
      <w:rPr>
        <w:rFonts w:ascii="Arial" w:hAnsi="Arial" w:hint="default"/>
      </w:rPr>
    </w:lvl>
    <w:lvl w:ilvl="3" w:tplc="02ACE2BC" w:tentative="1">
      <w:start w:val="1"/>
      <w:numFmt w:val="bullet"/>
      <w:lvlText w:val="•"/>
      <w:lvlJc w:val="left"/>
      <w:pPr>
        <w:tabs>
          <w:tab w:val="num" w:pos="2880"/>
        </w:tabs>
        <w:ind w:left="2880" w:hanging="360"/>
      </w:pPr>
      <w:rPr>
        <w:rFonts w:ascii="Arial" w:hAnsi="Arial" w:hint="default"/>
      </w:rPr>
    </w:lvl>
    <w:lvl w:ilvl="4" w:tplc="C2862956" w:tentative="1">
      <w:start w:val="1"/>
      <w:numFmt w:val="bullet"/>
      <w:lvlText w:val="•"/>
      <w:lvlJc w:val="left"/>
      <w:pPr>
        <w:tabs>
          <w:tab w:val="num" w:pos="3600"/>
        </w:tabs>
        <w:ind w:left="3600" w:hanging="360"/>
      </w:pPr>
      <w:rPr>
        <w:rFonts w:ascii="Arial" w:hAnsi="Arial" w:hint="default"/>
      </w:rPr>
    </w:lvl>
    <w:lvl w:ilvl="5" w:tplc="407C5EB4" w:tentative="1">
      <w:start w:val="1"/>
      <w:numFmt w:val="bullet"/>
      <w:lvlText w:val="•"/>
      <w:lvlJc w:val="left"/>
      <w:pPr>
        <w:tabs>
          <w:tab w:val="num" w:pos="4320"/>
        </w:tabs>
        <w:ind w:left="4320" w:hanging="360"/>
      </w:pPr>
      <w:rPr>
        <w:rFonts w:ascii="Arial" w:hAnsi="Arial" w:hint="default"/>
      </w:rPr>
    </w:lvl>
    <w:lvl w:ilvl="6" w:tplc="BBAADBCE" w:tentative="1">
      <w:start w:val="1"/>
      <w:numFmt w:val="bullet"/>
      <w:lvlText w:val="•"/>
      <w:lvlJc w:val="left"/>
      <w:pPr>
        <w:tabs>
          <w:tab w:val="num" w:pos="5040"/>
        </w:tabs>
        <w:ind w:left="5040" w:hanging="360"/>
      </w:pPr>
      <w:rPr>
        <w:rFonts w:ascii="Arial" w:hAnsi="Arial" w:hint="default"/>
      </w:rPr>
    </w:lvl>
    <w:lvl w:ilvl="7" w:tplc="07ACB7E6" w:tentative="1">
      <w:start w:val="1"/>
      <w:numFmt w:val="bullet"/>
      <w:lvlText w:val="•"/>
      <w:lvlJc w:val="left"/>
      <w:pPr>
        <w:tabs>
          <w:tab w:val="num" w:pos="5760"/>
        </w:tabs>
        <w:ind w:left="5760" w:hanging="360"/>
      </w:pPr>
      <w:rPr>
        <w:rFonts w:ascii="Arial" w:hAnsi="Arial" w:hint="default"/>
      </w:rPr>
    </w:lvl>
    <w:lvl w:ilvl="8" w:tplc="69765E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7AF3717"/>
    <w:multiLevelType w:val="hybridMultilevel"/>
    <w:tmpl w:val="5468AEB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7E393373"/>
    <w:multiLevelType w:val="hybridMultilevel"/>
    <w:tmpl w:val="FF58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mela Wharton1">
    <w15:presenceInfo w15:providerId="AD" w15:userId="S::Pamela.Wharton1@buckscc.gov.uk::738e0355-e763-437e-8c77-c557e7269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B1E"/>
    <w:rsid w:val="00021896"/>
    <w:rsid w:val="00024941"/>
    <w:rsid w:val="00045DE1"/>
    <w:rsid w:val="0005300A"/>
    <w:rsid w:val="00057754"/>
    <w:rsid w:val="000668C7"/>
    <w:rsid w:val="00075BD0"/>
    <w:rsid w:val="00097B99"/>
    <w:rsid w:val="000A1491"/>
    <w:rsid w:val="000C55BA"/>
    <w:rsid w:val="000E679B"/>
    <w:rsid w:val="000F4698"/>
    <w:rsid w:val="000F748A"/>
    <w:rsid w:val="00100BDE"/>
    <w:rsid w:val="0014363D"/>
    <w:rsid w:val="00160266"/>
    <w:rsid w:val="001B27F5"/>
    <w:rsid w:val="001B4A1F"/>
    <w:rsid w:val="001D17BA"/>
    <w:rsid w:val="001E0890"/>
    <w:rsid w:val="001F61F4"/>
    <w:rsid w:val="00217C41"/>
    <w:rsid w:val="002257F2"/>
    <w:rsid w:val="00246C91"/>
    <w:rsid w:val="00263AAD"/>
    <w:rsid w:val="00271F2B"/>
    <w:rsid w:val="002751E7"/>
    <w:rsid w:val="00276D61"/>
    <w:rsid w:val="002858BF"/>
    <w:rsid w:val="002C0F77"/>
    <w:rsid w:val="002F0228"/>
    <w:rsid w:val="002F6FFC"/>
    <w:rsid w:val="002F7AE2"/>
    <w:rsid w:val="0030250A"/>
    <w:rsid w:val="0030721C"/>
    <w:rsid w:val="00326788"/>
    <w:rsid w:val="00334066"/>
    <w:rsid w:val="00336256"/>
    <w:rsid w:val="00341DB0"/>
    <w:rsid w:val="003461E7"/>
    <w:rsid w:val="00383706"/>
    <w:rsid w:val="003C3EB9"/>
    <w:rsid w:val="003C61A0"/>
    <w:rsid w:val="003E3B02"/>
    <w:rsid w:val="003E3FDB"/>
    <w:rsid w:val="003F253D"/>
    <w:rsid w:val="00420B1E"/>
    <w:rsid w:val="00422C14"/>
    <w:rsid w:val="004232B5"/>
    <w:rsid w:val="004236C2"/>
    <w:rsid w:val="00424420"/>
    <w:rsid w:val="00425299"/>
    <w:rsid w:val="00426D0B"/>
    <w:rsid w:val="00434BED"/>
    <w:rsid w:val="00464671"/>
    <w:rsid w:val="00484047"/>
    <w:rsid w:val="0049704E"/>
    <w:rsid w:val="004A20A9"/>
    <w:rsid w:val="004B6AD6"/>
    <w:rsid w:val="004D025C"/>
    <w:rsid w:val="004D150E"/>
    <w:rsid w:val="004D1E2C"/>
    <w:rsid w:val="004D71F6"/>
    <w:rsid w:val="0051133F"/>
    <w:rsid w:val="005732AE"/>
    <w:rsid w:val="00584DB2"/>
    <w:rsid w:val="00597F74"/>
    <w:rsid w:val="005B5215"/>
    <w:rsid w:val="005E0C82"/>
    <w:rsid w:val="005E3A52"/>
    <w:rsid w:val="005E5F8C"/>
    <w:rsid w:val="005F6DF5"/>
    <w:rsid w:val="006055DC"/>
    <w:rsid w:val="006849EC"/>
    <w:rsid w:val="00697D8E"/>
    <w:rsid w:val="006A5DB9"/>
    <w:rsid w:val="00700CE4"/>
    <w:rsid w:val="00735E0D"/>
    <w:rsid w:val="00753DD4"/>
    <w:rsid w:val="007556C0"/>
    <w:rsid w:val="007575B3"/>
    <w:rsid w:val="00767F29"/>
    <w:rsid w:val="00781BE1"/>
    <w:rsid w:val="007A24D7"/>
    <w:rsid w:val="007E3EF4"/>
    <w:rsid w:val="008071B2"/>
    <w:rsid w:val="00812197"/>
    <w:rsid w:val="008155E4"/>
    <w:rsid w:val="00822C45"/>
    <w:rsid w:val="00842861"/>
    <w:rsid w:val="00843808"/>
    <w:rsid w:val="00850832"/>
    <w:rsid w:val="008642B0"/>
    <w:rsid w:val="00874A8C"/>
    <w:rsid w:val="0088236B"/>
    <w:rsid w:val="008836EE"/>
    <w:rsid w:val="00894D16"/>
    <w:rsid w:val="008B5AC2"/>
    <w:rsid w:val="008B71BF"/>
    <w:rsid w:val="008F4833"/>
    <w:rsid w:val="0090618A"/>
    <w:rsid w:val="00910236"/>
    <w:rsid w:val="00926A8E"/>
    <w:rsid w:val="00941490"/>
    <w:rsid w:val="00951044"/>
    <w:rsid w:val="009A5B34"/>
    <w:rsid w:val="009D6F3B"/>
    <w:rsid w:val="009E649C"/>
    <w:rsid w:val="00A138CE"/>
    <w:rsid w:val="00A1696B"/>
    <w:rsid w:val="00A34BF3"/>
    <w:rsid w:val="00A566CF"/>
    <w:rsid w:val="00A6580B"/>
    <w:rsid w:val="00A674A9"/>
    <w:rsid w:val="00A76B43"/>
    <w:rsid w:val="00A86CEF"/>
    <w:rsid w:val="00AA0BCF"/>
    <w:rsid w:val="00AA41F3"/>
    <w:rsid w:val="00AB5240"/>
    <w:rsid w:val="00AC1877"/>
    <w:rsid w:val="00AC7527"/>
    <w:rsid w:val="00AD2555"/>
    <w:rsid w:val="00AE5774"/>
    <w:rsid w:val="00AE6088"/>
    <w:rsid w:val="00B056B6"/>
    <w:rsid w:val="00B2174B"/>
    <w:rsid w:val="00B37A34"/>
    <w:rsid w:val="00B41533"/>
    <w:rsid w:val="00B7099F"/>
    <w:rsid w:val="00B71132"/>
    <w:rsid w:val="00B74007"/>
    <w:rsid w:val="00BA3F4B"/>
    <w:rsid w:val="00BA7AB1"/>
    <w:rsid w:val="00BB1D4D"/>
    <w:rsid w:val="00BC03A2"/>
    <w:rsid w:val="00BD384E"/>
    <w:rsid w:val="00BD38E5"/>
    <w:rsid w:val="00BF23B6"/>
    <w:rsid w:val="00BF6D1D"/>
    <w:rsid w:val="00C05BF8"/>
    <w:rsid w:val="00C0766F"/>
    <w:rsid w:val="00C339EC"/>
    <w:rsid w:val="00C87964"/>
    <w:rsid w:val="00CB23D6"/>
    <w:rsid w:val="00CB4985"/>
    <w:rsid w:val="00CB4E25"/>
    <w:rsid w:val="00CB6FCD"/>
    <w:rsid w:val="00CB7CA4"/>
    <w:rsid w:val="00CF248B"/>
    <w:rsid w:val="00D01314"/>
    <w:rsid w:val="00D26C7F"/>
    <w:rsid w:val="00D646F5"/>
    <w:rsid w:val="00D95962"/>
    <w:rsid w:val="00D97F13"/>
    <w:rsid w:val="00DA289A"/>
    <w:rsid w:val="00DA572E"/>
    <w:rsid w:val="00DA6E3A"/>
    <w:rsid w:val="00DB0450"/>
    <w:rsid w:val="00DB2D7A"/>
    <w:rsid w:val="00DC09B2"/>
    <w:rsid w:val="00DC1EA6"/>
    <w:rsid w:val="00DD070E"/>
    <w:rsid w:val="00DE346D"/>
    <w:rsid w:val="00DE36A5"/>
    <w:rsid w:val="00E01EFB"/>
    <w:rsid w:val="00E03AC1"/>
    <w:rsid w:val="00E32BE6"/>
    <w:rsid w:val="00E4163F"/>
    <w:rsid w:val="00E42AE6"/>
    <w:rsid w:val="00E50191"/>
    <w:rsid w:val="00E64A65"/>
    <w:rsid w:val="00E704C7"/>
    <w:rsid w:val="00EA62A9"/>
    <w:rsid w:val="00EA6435"/>
    <w:rsid w:val="00EE153E"/>
    <w:rsid w:val="00EE2A90"/>
    <w:rsid w:val="00F04B5C"/>
    <w:rsid w:val="00F21667"/>
    <w:rsid w:val="00F26B21"/>
    <w:rsid w:val="00F545D6"/>
    <w:rsid w:val="00F6255E"/>
    <w:rsid w:val="00F65444"/>
    <w:rsid w:val="00F842E9"/>
    <w:rsid w:val="00FB1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1C98"/>
  <w15:docId w15:val="{292F5332-084C-4E48-9922-65E1B410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74"/>
    <w:rPr>
      <w:sz w:val="24"/>
    </w:rPr>
  </w:style>
  <w:style w:type="paragraph" w:styleId="Heading1">
    <w:name w:val="heading 1"/>
    <w:basedOn w:val="Normal"/>
    <w:next w:val="Normal"/>
    <w:link w:val="Heading1Char"/>
    <w:uiPriority w:val="9"/>
    <w:qFormat/>
    <w:rsid w:val="00E32BE6"/>
    <w:pPr>
      <w:keepNext/>
      <w:keepLines/>
      <w:spacing w:before="240"/>
      <w:outlineLvl w:val="0"/>
    </w:pPr>
    <w:rPr>
      <w:rFonts w:ascii="Calibri" w:eastAsiaTheme="majorEastAsia" w:hAnsi="Calibr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ascii="Calibri" w:eastAsiaTheme="majorEastAsia" w:hAnsi="Calibr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ascii="Calibri" w:eastAsiaTheme="majorEastAsia" w:hAnsi="Calibr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ascii="Calibri" w:eastAsiaTheme="majorEastAsia" w:hAnsi="Calibr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ascii="Calibri" w:eastAsiaTheme="minorEastAsia" w:hAnsi="Calibri"/>
      <w:color w:val="5A5A5A" w:themeColor="text1" w:themeTint="A5"/>
      <w:spacing w:val="15"/>
      <w:sz w:val="22"/>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paragraph" w:styleId="ListParagraph">
    <w:name w:val="List Paragraph"/>
    <w:basedOn w:val="Normal"/>
    <w:uiPriority w:val="34"/>
    <w:qFormat/>
    <w:rsid w:val="00420B1E"/>
    <w:pPr>
      <w:ind w:left="720"/>
      <w:contextualSpacing/>
    </w:pPr>
    <w:rPr>
      <w:rFonts w:ascii="Times New Roman" w:eastAsia="Times New Roman" w:hAnsi="Times New Roman" w:cs="Times New Roman"/>
      <w:szCs w:val="24"/>
      <w:lang w:eastAsia="en-GB"/>
    </w:rPr>
  </w:style>
  <w:style w:type="table" w:styleId="TableGrid">
    <w:name w:val="Table Grid"/>
    <w:basedOn w:val="TableNormal"/>
    <w:uiPriority w:val="59"/>
    <w:rsid w:val="0042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BDE"/>
    <w:rPr>
      <w:color w:val="0000FF" w:themeColor="hyperlink"/>
      <w:u w:val="single"/>
    </w:rPr>
  </w:style>
  <w:style w:type="character" w:styleId="UnresolvedMention">
    <w:name w:val="Unresolved Mention"/>
    <w:basedOn w:val="DefaultParagraphFont"/>
    <w:uiPriority w:val="99"/>
    <w:semiHidden/>
    <w:unhideWhenUsed/>
    <w:rsid w:val="00100BDE"/>
    <w:rPr>
      <w:color w:val="605E5C"/>
      <w:shd w:val="clear" w:color="auto" w:fill="E1DFDD"/>
    </w:rPr>
  </w:style>
  <w:style w:type="paragraph" w:styleId="Header">
    <w:name w:val="header"/>
    <w:basedOn w:val="Normal"/>
    <w:link w:val="HeaderChar"/>
    <w:uiPriority w:val="99"/>
    <w:unhideWhenUsed/>
    <w:rsid w:val="002751E7"/>
    <w:pPr>
      <w:tabs>
        <w:tab w:val="center" w:pos="4513"/>
        <w:tab w:val="right" w:pos="9026"/>
      </w:tabs>
    </w:pPr>
  </w:style>
  <w:style w:type="character" w:customStyle="1" w:styleId="HeaderChar">
    <w:name w:val="Header Char"/>
    <w:basedOn w:val="DefaultParagraphFont"/>
    <w:link w:val="Header"/>
    <w:uiPriority w:val="99"/>
    <w:rsid w:val="002751E7"/>
    <w:rPr>
      <w:sz w:val="24"/>
    </w:rPr>
  </w:style>
  <w:style w:type="paragraph" w:styleId="Footer">
    <w:name w:val="footer"/>
    <w:basedOn w:val="Normal"/>
    <w:link w:val="FooterChar"/>
    <w:uiPriority w:val="99"/>
    <w:unhideWhenUsed/>
    <w:rsid w:val="002751E7"/>
    <w:pPr>
      <w:tabs>
        <w:tab w:val="center" w:pos="4513"/>
        <w:tab w:val="right" w:pos="9026"/>
      </w:tabs>
    </w:pPr>
  </w:style>
  <w:style w:type="character" w:customStyle="1" w:styleId="FooterChar">
    <w:name w:val="Footer Char"/>
    <w:basedOn w:val="DefaultParagraphFont"/>
    <w:link w:val="Footer"/>
    <w:uiPriority w:val="99"/>
    <w:rsid w:val="002751E7"/>
    <w:rPr>
      <w:sz w:val="24"/>
    </w:rPr>
  </w:style>
  <w:style w:type="character" w:styleId="CommentReference">
    <w:name w:val="annotation reference"/>
    <w:basedOn w:val="DefaultParagraphFont"/>
    <w:uiPriority w:val="99"/>
    <w:semiHidden/>
    <w:unhideWhenUsed/>
    <w:rsid w:val="002F7AE2"/>
    <w:rPr>
      <w:sz w:val="16"/>
      <w:szCs w:val="16"/>
    </w:rPr>
  </w:style>
  <w:style w:type="paragraph" w:styleId="CommentText">
    <w:name w:val="annotation text"/>
    <w:basedOn w:val="Normal"/>
    <w:link w:val="CommentTextChar"/>
    <w:uiPriority w:val="99"/>
    <w:semiHidden/>
    <w:unhideWhenUsed/>
    <w:rsid w:val="002F7AE2"/>
    <w:rPr>
      <w:sz w:val="20"/>
      <w:szCs w:val="20"/>
    </w:rPr>
  </w:style>
  <w:style w:type="character" w:customStyle="1" w:styleId="CommentTextChar">
    <w:name w:val="Comment Text Char"/>
    <w:basedOn w:val="DefaultParagraphFont"/>
    <w:link w:val="CommentText"/>
    <w:uiPriority w:val="99"/>
    <w:semiHidden/>
    <w:rsid w:val="002F7AE2"/>
    <w:rPr>
      <w:sz w:val="20"/>
      <w:szCs w:val="20"/>
    </w:rPr>
  </w:style>
  <w:style w:type="paragraph" w:styleId="CommentSubject">
    <w:name w:val="annotation subject"/>
    <w:basedOn w:val="CommentText"/>
    <w:next w:val="CommentText"/>
    <w:link w:val="CommentSubjectChar"/>
    <w:uiPriority w:val="99"/>
    <w:semiHidden/>
    <w:unhideWhenUsed/>
    <w:rsid w:val="002F7AE2"/>
    <w:rPr>
      <w:b/>
      <w:bCs/>
    </w:rPr>
  </w:style>
  <w:style w:type="character" w:customStyle="1" w:styleId="CommentSubjectChar">
    <w:name w:val="Comment Subject Char"/>
    <w:basedOn w:val="CommentTextChar"/>
    <w:link w:val="CommentSubject"/>
    <w:uiPriority w:val="99"/>
    <w:semiHidden/>
    <w:rsid w:val="002F7A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89453">
      <w:bodyDiv w:val="1"/>
      <w:marLeft w:val="0"/>
      <w:marRight w:val="0"/>
      <w:marTop w:val="0"/>
      <w:marBottom w:val="0"/>
      <w:divBdr>
        <w:top w:val="none" w:sz="0" w:space="0" w:color="auto"/>
        <w:left w:val="none" w:sz="0" w:space="0" w:color="auto"/>
        <w:bottom w:val="none" w:sz="0" w:space="0" w:color="auto"/>
        <w:right w:val="none" w:sz="0" w:space="0" w:color="auto"/>
      </w:divBdr>
      <w:divsChild>
        <w:div w:id="67390099">
          <w:marLeft w:val="547"/>
          <w:marRight w:val="0"/>
          <w:marTop w:val="200"/>
          <w:marBottom w:val="186"/>
          <w:divBdr>
            <w:top w:val="none" w:sz="0" w:space="0" w:color="auto"/>
            <w:left w:val="none" w:sz="0" w:space="0" w:color="auto"/>
            <w:bottom w:val="none" w:sz="0" w:space="0" w:color="auto"/>
            <w:right w:val="none" w:sz="0" w:space="0" w:color="auto"/>
          </w:divBdr>
        </w:div>
        <w:div w:id="874075575">
          <w:marLeft w:val="547"/>
          <w:marRight w:val="0"/>
          <w:marTop w:val="200"/>
          <w:marBottom w:val="263"/>
          <w:divBdr>
            <w:top w:val="none" w:sz="0" w:space="0" w:color="auto"/>
            <w:left w:val="none" w:sz="0" w:space="0" w:color="auto"/>
            <w:bottom w:val="none" w:sz="0" w:space="0" w:color="auto"/>
            <w:right w:val="none" w:sz="0" w:space="0" w:color="auto"/>
          </w:divBdr>
        </w:div>
        <w:div w:id="1050106991">
          <w:marLeft w:val="547"/>
          <w:marRight w:val="0"/>
          <w:marTop w:val="200"/>
          <w:marBottom w:val="186"/>
          <w:divBdr>
            <w:top w:val="none" w:sz="0" w:space="0" w:color="auto"/>
            <w:left w:val="none" w:sz="0" w:space="0" w:color="auto"/>
            <w:bottom w:val="none" w:sz="0" w:space="0" w:color="auto"/>
            <w:right w:val="none" w:sz="0" w:space="0" w:color="auto"/>
          </w:divBdr>
        </w:div>
      </w:divsChild>
    </w:div>
    <w:div w:id="249506495">
      <w:bodyDiv w:val="1"/>
      <w:marLeft w:val="0"/>
      <w:marRight w:val="0"/>
      <w:marTop w:val="0"/>
      <w:marBottom w:val="0"/>
      <w:divBdr>
        <w:top w:val="none" w:sz="0" w:space="0" w:color="auto"/>
        <w:left w:val="none" w:sz="0" w:space="0" w:color="auto"/>
        <w:bottom w:val="none" w:sz="0" w:space="0" w:color="auto"/>
        <w:right w:val="none" w:sz="0" w:space="0" w:color="auto"/>
      </w:divBdr>
      <w:divsChild>
        <w:div w:id="796413554">
          <w:marLeft w:val="547"/>
          <w:marRight w:val="0"/>
          <w:marTop w:val="200"/>
          <w:marBottom w:val="186"/>
          <w:divBdr>
            <w:top w:val="none" w:sz="0" w:space="0" w:color="auto"/>
            <w:left w:val="none" w:sz="0" w:space="0" w:color="auto"/>
            <w:bottom w:val="none" w:sz="0" w:space="0" w:color="auto"/>
            <w:right w:val="none" w:sz="0" w:space="0" w:color="auto"/>
          </w:divBdr>
        </w:div>
        <w:div w:id="1183085785">
          <w:marLeft w:val="547"/>
          <w:marRight w:val="0"/>
          <w:marTop w:val="200"/>
          <w:marBottom w:val="263"/>
          <w:divBdr>
            <w:top w:val="none" w:sz="0" w:space="0" w:color="auto"/>
            <w:left w:val="none" w:sz="0" w:space="0" w:color="auto"/>
            <w:bottom w:val="none" w:sz="0" w:space="0" w:color="auto"/>
            <w:right w:val="none" w:sz="0" w:space="0" w:color="auto"/>
          </w:divBdr>
        </w:div>
        <w:div w:id="1596328229">
          <w:marLeft w:val="547"/>
          <w:marRight w:val="0"/>
          <w:marTop w:val="200"/>
          <w:marBottom w:val="186"/>
          <w:divBdr>
            <w:top w:val="none" w:sz="0" w:space="0" w:color="auto"/>
            <w:left w:val="none" w:sz="0" w:space="0" w:color="auto"/>
            <w:bottom w:val="none" w:sz="0" w:space="0" w:color="auto"/>
            <w:right w:val="none" w:sz="0" w:space="0" w:color="auto"/>
          </w:divBdr>
        </w:div>
      </w:divsChild>
    </w:div>
    <w:div w:id="909466290">
      <w:bodyDiv w:val="1"/>
      <w:marLeft w:val="0"/>
      <w:marRight w:val="0"/>
      <w:marTop w:val="0"/>
      <w:marBottom w:val="0"/>
      <w:divBdr>
        <w:top w:val="none" w:sz="0" w:space="0" w:color="auto"/>
        <w:left w:val="none" w:sz="0" w:space="0" w:color="auto"/>
        <w:bottom w:val="none" w:sz="0" w:space="0" w:color="auto"/>
        <w:right w:val="none" w:sz="0" w:space="0" w:color="auto"/>
      </w:divBdr>
      <w:divsChild>
        <w:div w:id="153642910">
          <w:marLeft w:val="547"/>
          <w:marRight w:val="0"/>
          <w:marTop w:val="200"/>
          <w:marBottom w:val="263"/>
          <w:divBdr>
            <w:top w:val="none" w:sz="0" w:space="0" w:color="auto"/>
            <w:left w:val="none" w:sz="0" w:space="0" w:color="auto"/>
            <w:bottom w:val="none" w:sz="0" w:space="0" w:color="auto"/>
            <w:right w:val="none" w:sz="0" w:space="0" w:color="auto"/>
          </w:divBdr>
        </w:div>
        <w:div w:id="866796963">
          <w:marLeft w:val="547"/>
          <w:marRight w:val="0"/>
          <w:marTop w:val="200"/>
          <w:marBottom w:val="263"/>
          <w:divBdr>
            <w:top w:val="none" w:sz="0" w:space="0" w:color="auto"/>
            <w:left w:val="none" w:sz="0" w:space="0" w:color="auto"/>
            <w:bottom w:val="none" w:sz="0" w:space="0" w:color="auto"/>
            <w:right w:val="none" w:sz="0" w:space="0" w:color="auto"/>
          </w:divBdr>
        </w:div>
        <w:div w:id="1838382580">
          <w:marLeft w:val="547"/>
          <w:marRight w:val="0"/>
          <w:marTop w:val="200"/>
          <w:marBottom w:val="263"/>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bailii.org/uk/cases/UKSC/2022/21.pdf"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7517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Whiteley</dc:creator>
  <cp:keywords/>
  <dc:description/>
  <cp:lastModifiedBy>Jo Whiteley</cp:lastModifiedBy>
  <cp:revision>2</cp:revision>
  <dcterms:created xsi:type="dcterms:W3CDTF">2022-11-22T17:38:00Z</dcterms:created>
  <dcterms:modified xsi:type="dcterms:W3CDTF">2022-11-22T17:38:00Z</dcterms:modified>
</cp:coreProperties>
</file>